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3E764" w14:textId="77777777" w:rsidR="00076B01" w:rsidRPr="004D3D04" w:rsidRDefault="00076B01" w:rsidP="00076B01">
      <w:pPr>
        <w:pStyle w:val="rsTitel"/>
        <w:jc w:val="right"/>
        <w:rPr>
          <w:rFonts w:asciiTheme="majorHAnsi" w:hAnsiTheme="majorHAnsi" w:hint="eastAsia"/>
          <w:color w:val="0097A5"/>
          <w:sz w:val="30"/>
        </w:rPr>
      </w:pPr>
      <w:r w:rsidRPr="004D3D04">
        <w:rPr>
          <w:rFonts w:asciiTheme="majorHAnsi" w:hAnsiTheme="majorHAnsi"/>
          <w:color w:val="0097A5"/>
          <w:sz w:val="30"/>
        </w:rPr>
        <w:t>PERSBERICHT</w:t>
      </w:r>
    </w:p>
    <w:p w14:paraId="1470DEFE" w14:textId="77777777" w:rsidR="00076B01" w:rsidRPr="0005222D" w:rsidRDefault="00076B01" w:rsidP="00076B01">
      <w:pPr>
        <w:pStyle w:val="rsTitel"/>
        <w:spacing w:after="0"/>
        <w:jc w:val="right"/>
        <w:rPr>
          <w:rFonts w:asciiTheme="majorHAnsi" w:hAnsiTheme="majorHAnsi" w:hint="eastAsia"/>
          <w:color w:val="384850" w:themeColor="text1"/>
          <w:sz w:val="20"/>
        </w:rPr>
      </w:pPr>
      <w:r w:rsidRPr="0005222D">
        <w:rPr>
          <w:rFonts w:asciiTheme="majorHAnsi" w:hAnsiTheme="majorHAnsi"/>
          <w:color w:val="384850" w:themeColor="text1"/>
          <w:sz w:val="20"/>
        </w:rPr>
        <w:t>GEREGLEMENTEERDE INFORMATIE</w:t>
      </w:r>
    </w:p>
    <w:p w14:paraId="49276CE5" w14:textId="77777777" w:rsidR="00EA1ED5" w:rsidRDefault="00D73ED0" w:rsidP="00EA1ED5">
      <w:pPr>
        <w:pStyle w:val="rsTitel"/>
        <w:spacing w:after="0"/>
        <w:jc w:val="right"/>
        <w:rPr>
          <w:rFonts w:asciiTheme="majorHAnsi" w:hAnsiTheme="majorHAnsi" w:hint="eastAsia"/>
          <w:color w:val="384850" w:themeColor="text1"/>
          <w:sz w:val="20"/>
        </w:rPr>
      </w:pPr>
      <w:r>
        <w:rPr>
          <w:rFonts w:asciiTheme="majorHAnsi" w:hAnsiTheme="majorHAnsi"/>
          <w:color w:val="384850" w:themeColor="text1"/>
          <w:sz w:val="20"/>
        </w:rPr>
        <w:t>13 juli</w:t>
      </w:r>
      <w:r w:rsidR="00FD3768">
        <w:rPr>
          <w:rFonts w:asciiTheme="majorHAnsi" w:hAnsiTheme="majorHAnsi"/>
          <w:color w:val="384850" w:themeColor="text1"/>
          <w:sz w:val="20"/>
        </w:rPr>
        <w:t xml:space="preserve"> 2017</w:t>
      </w:r>
      <w:r w:rsidR="00EA1ED5" w:rsidRPr="0005222D">
        <w:rPr>
          <w:rFonts w:asciiTheme="majorHAnsi" w:hAnsiTheme="majorHAnsi"/>
          <w:color w:val="384850" w:themeColor="text1"/>
          <w:sz w:val="20"/>
        </w:rPr>
        <w:t xml:space="preserve"> – </w:t>
      </w:r>
      <w:r w:rsidR="004A0CB8">
        <w:rPr>
          <w:rFonts w:asciiTheme="majorHAnsi" w:hAnsiTheme="majorHAnsi"/>
          <w:color w:val="384850" w:themeColor="text1"/>
          <w:sz w:val="20"/>
        </w:rPr>
        <w:t>na</w:t>
      </w:r>
      <w:r w:rsidR="009C0F8E" w:rsidRPr="0005222D">
        <w:rPr>
          <w:rFonts w:asciiTheme="majorHAnsi" w:hAnsiTheme="majorHAnsi"/>
          <w:color w:val="384850" w:themeColor="text1"/>
          <w:sz w:val="20"/>
        </w:rPr>
        <w:t xml:space="preserve"> </w:t>
      </w:r>
      <w:r w:rsidR="005D0701" w:rsidRPr="0005222D">
        <w:rPr>
          <w:rFonts w:asciiTheme="majorHAnsi" w:hAnsiTheme="majorHAnsi"/>
          <w:color w:val="384850" w:themeColor="text1"/>
          <w:sz w:val="20"/>
        </w:rPr>
        <w:t>beurstijd</w:t>
      </w:r>
    </w:p>
    <w:p w14:paraId="088976FE" w14:textId="77777777" w:rsidR="001901C4" w:rsidRPr="00A853A5" w:rsidRDefault="001901C4" w:rsidP="00EA1ED5">
      <w:pPr>
        <w:pStyle w:val="rsTitel"/>
        <w:spacing w:after="0"/>
        <w:jc w:val="right"/>
        <w:rPr>
          <w:rFonts w:asciiTheme="majorHAnsi" w:hAnsiTheme="majorHAnsi" w:hint="eastAsia"/>
          <w:color w:val="384850" w:themeColor="text1"/>
          <w:sz w:val="20"/>
          <w:lang w:val="en-GB"/>
        </w:rPr>
      </w:pPr>
      <w:r w:rsidRPr="00A853A5">
        <w:rPr>
          <w:rFonts w:asciiTheme="majorHAnsi" w:hAnsiTheme="majorHAnsi"/>
          <w:color w:val="384850" w:themeColor="text1"/>
          <w:sz w:val="20"/>
          <w:lang w:val="en-GB"/>
        </w:rPr>
        <w:t>onder embargo tot 17u4</w:t>
      </w:r>
      <w:r w:rsidR="00FF6317">
        <w:rPr>
          <w:rFonts w:asciiTheme="majorHAnsi" w:hAnsiTheme="majorHAnsi"/>
          <w:color w:val="384850" w:themeColor="text1"/>
          <w:sz w:val="20"/>
          <w:lang w:val="en-GB"/>
        </w:rPr>
        <w:t>5</w:t>
      </w:r>
    </w:p>
    <w:p w14:paraId="1CA6B409" w14:textId="77777777" w:rsidR="005C5575" w:rsidRPr="00A853A5" w:rsidRDefault="005C5575" w:rsidP="00C72C32">
      <w:pPr>
        <w:tabs>
          <w:tab w:val="left" w:pos="7620"/>
        </w:tabs>
        <w:spacing w:after="0" w:line="300" w:lineRule="exact"/>
        <w:jc w:val="center"/>
        <w:rPr>
          <w:rFonts w:asciiTheme="majorHAnsi" w:hAnsiTheme="majorHAnsi"/>
          <w:color w:val="384850" w:themeColor="text1"/>
          <w:lang w:val="en-GB"/>
        </w:rPr>
      </w:pPr>
    </w:p>
    <w:p w14:paraId="425574DE" w14:textId="77777777" w:rsidR="009C0F8E" w:rsidRPr="00A853A5" w:rsidRDefault="009C0F8E" w:rsidP="00C72C32">
      <w:pPr>
        <w:tabs>
          <w:tab w:val="left" w:pos="7620"/>
        </w:tabs>
        <w:spacing w:after="0" w:line="300" w:lineRule="exact"/>
        <w:jc w:val="center"/>
        <w:rPr>
          <w:rFonts w:asciiTheme="majorHAnsi" w:hAnsiTheme="majorHAnsi"/>
          <w:color w:val="384850" w:themeColor="text1"/>
          <w:lang w:val="en-GB"/>
        </w:rPr>
      </w:pPr>
    </w:p>
    <w:p w14:paraId="637139F2" w14:textId="77777777" w:rsidR="002744E8" w:rsidRPr="00A853A5" w:rsidRDefault="0005222D" w:rsidP="00C72C32">
      <w:pPr>
        <w:autoSpaceDE w:val="0"/>
        <w:autoSpaceDN w:val="0"/>
        <w:adjustRightInd w:val="0"/>
        <w:spacing w:after="0" w:line="300" w:lineRule="exact"/>
        <w:jc w:val="center"/>
        <w:rPr>
          <w:rFonts w:asciiTheme="majorHAnsi" w:hAnsiTheme="majorHAnsi" w:cstheme="minorHAnsi"/>
          <w:b/>
          <w:bCs/>
          <w:color w:val="384850" w:themeColor="text1"/>
          <w:sz w:val="22"/>
          <w:lang w:val="en-GB" w:eastAsia="nl-BE"/>
        </w:rPr>
      </w:pPr>
      <w:r w:rsidRPr="00A853A5">
        <w:rPr>
          <w:rFonts w:asciiTheme="majorHAnsi" w:hAnsiTheme="majorHAnsi" w:cstheme="minorHAnsi"/>
          <w:b/>
          <w:bCs/>
          <w:color w:val="384850" w:themeColor="text1"/>
          <w:sz w:val="22"/>
          <w:lang w:val="en-GB" w:eastAsia="nl-BE"/>
        </w:rPr>
        <w:t xml:space="preserve">CARE PROPERTY INVEST </w:t>
      </w:r>
    </w:p>
    <w:p w14:paraId="09C8D5D4" w14:textId="77777777" w:rsidR="0005222D" w:rsidRPr="0005222D" w:rsidRDefault="0005222D" w:rsidP="004D3D04">
      <w:pPr>
        <w:autoSpaceDE w:val="0"/>
        <w:autoSpaceDN w:val="0"/>
        <w:adjustRightInd w:val="0"/>
        <w:spacing w:after="0"/>
        <w:jc w:val="center"/>
        <w:rPr>
          <w:rFonts w:asciiTheme="majorHAnsi" w:hAnsiTheme="majorHAnsi" w:cstheme="minorHAnsi"/>
          <w:bCs/>
          <w:color w:val="384850" w:themeColor="text1"/>
          <w:lang w:eastAsia="nl-BE"/>
        </w:rPr>
      </w:pPr>
      <w:r w:rsidRPr="0005222D">
        <w:rPr>
          <w:rFonts w:asciiTheme="majorHAnsi" w:hAnsiTheme="majorHAnsi" w:cstheme="minorHAnsi"/>
          <w:bCs/>
          <w:color w:val="384850" w:themeColor="text1"/>
          <w:lang w:eastAsia="nl-BE"/>
        </w:rPr>
        <w:t>naamloze vennootschap</w:t>
      </w:r>
    </w:p>
    <w:p w14:paraId="78BFE27B" w14:textId="77777777" w:rsidR="0005222D" w:rsidRPr="0005222D" w:rsidRDefault="0005222D" w:rsidP="004D3D04">
      <w:pPr>
        <w:autoSpaceDE w:val="0"/>
        <w:autoSpaceDN w:val="0"/>
        <w:adjustRightInd w:val="0"/>
        <w:spacing w:after="0"/>
        <w:jc w:val="center"/>
        <w:rPr>
          <w:rFonts w:asciiTheme="majorHAnsi" w:hAnsiTheme="majorHAnsi" w:cstheme="minorHAnsi"/>
          <w:bCs/>
          <w:color w:val="384850" w:themeColor="text1"/>
          <w:lang w:eastAsia="nl-BE"/>
        </w:rPr>
      </w:pPr>
      <w:r w:rsidRPr="0005222D">
        <w:rPr>
          <w:rFonts w:asciiTheme="majorHAnsi" w:hAnsiTheme="majorHAnsi" w:cstheme="minorHAnsi"/>
          <w:bCs/>
          <w:color w:val="384850" w:themeColor="text1"/>
          <w:lang w:eastAsia="nl-BE"/>
        </w:rPr>
        <w:t>Openbare gereglementeerde vastgoedvennootschap naar Belgisch recht</w:t>
      </w:r>
    </w:p>
    <w:p w14:paraId="746078EC" w14:textId="77777777" w:rsidR="0005222D" w:rsidRPr="0005222D" w:rsidRDefault="0005222D" w:rsidP="004D3D04">
      <w:pPr>
        <w:autoSpaceDE w:val="0"/>
        <w:autoSpaceDN w:val="0"/>
        <w:adjustRightInd w:val="0"/>
        <w:spacing w:after="0"/>
        <w:jc w:val="center"/>
        <w:rPr>
          <w:rFonts w:asciiTheme="majorHAnsi" w:hAnsiTheme="majorHAnsi" w:cstheme="minorHAnsi"/>
          <w:bCs/>
          <w:color w:val="384850" w:themeColor="text1"/>
          <w:lang w:eastAsia="nl-BE"/>
        </w:rPr>
      </w:pPr>
      <w:r w:rsidRPr="0005222D">
        <w:rPr>
          <w:rFonts w:asciiTheme="majorHAnsi" w:hAnsiTheme="majorHAnsi" w:cstheme="minorHAnsi"/>
          <w:bCs/>
          <w:color w:val="384850" w:themeColor="text1"/>
          <w:lang w:eastAsia="nl-BE"/>
        </w:rPr>
        <w:t>Maatschappelijke zetel: Horstebaan 3, 2900 Schoten</w:t>
      </w:r>
    </w:p>
    <w:p w14:paraId="340BF9D6" w14:textId="77777777" w:rsidR="0005222D" w:rsidRPr="0005222D" w:rsidRDefault="0005222D" w:rsidP="004D3D04">
      <w:pPr>
        <w:autoSpaceDE w:val="0"/>
        <w:autoSpaceDN w:val="0"/>
        <w:adjustRightInd w:val="0"/>
        <w:spacing w:after="0"/>
        <w:jc w:val="center"/>
        <w:rPr>
          <w:rFonts w:asciiTheme="majorHAnsi" w:hAnsiTheme="majorHAnsi" w:cstheme="minorHAnsi"/>
          <w:bCs/>
          <w:color w:val="384850" w:themeColor="text1"/>
          <w:lang w:eastAsia="nl-BE"/>
        </w:rPr>
      </w:pPr>
      <w:r w:rsidRPr="0005222D">
        <w:rPr>
          <w:rFonts w:asciiTheme="majorHAnsi" w:hAnsiTheme="majorHAnsi" w:cstheme="minorHAnsi"/>
          <w:bCs/>
          <w:color w:val="384850" w:themeColor="text1"/>
          <w:lang w:eastAsia="nl-BE"/>
        </w:rPr>
        <w:t>Ondernemingsnummer 0456.378.070 (RPR Antwerpen)</w:t>
      </w:r>
    </w:p>
    <w:p w14:paraId="4A7C4336" w14:textId="77777777" w:rsidR="0005222D" w:rsidRPr="0005222D" w:rsidRDefault="0005222D" w:rsidP="004D3D04">
      <w:pPr>
        <w:autoSpaceDE w:val="0"/>
        <w:autoSpaceDN w:val="0"/>
        <w:adjustRightInd w:val="0"/>
        <w:spacing w:after="0"/>
        <w:jc w:val="center"/>
        <w:rPr>
          <w:rFonts w:asciiTheme="majorHAnsi" w:hAnsiTheme="majorHAnsi" w:cstheme="minorHAnsi"/>
          <w:bCs/>
          <w:color w:val="384850" w:themeColor="text1"/>
          <w:lang w:eastAsia="nl-BE"/>
        </w:rPr>
      </w:pPr>
      <w:r w:rsidRPr="0005222D">
        <w:rPr>
          <w:rFonts w:asciiTheme="majorHAnsi" w:hAnsiTheme="majorHAnsi" w:cstheme="minorHAnsi"/>
          <w:bCs/>
          <w:color w:val="384850" w:themeColor="text1"/>
          <w:lang w:eastAsia="nl-BE"/>
        </w:rPr>
        <w:t>(de “Vennootschap”)</w:t>
      </w:r>
    </w:p>
    <w:p w14:paraId="1C2B3880" w14:textId="77777777" w:rsidR="002744E8" w:rsidRDefault="002744E8" w:rsidP="00C72C32">
      <w:pPr>
        <w:autoSpaceDE w:val="0"/>
        <w:autoSpaceDN w:val="0"/>
        <w:adjustRightInd w:val="0"/>
        <w:spacing w:after="0" w:line="300" w:lineRule="exact"/>
        <w:jc w:val="center"/>
        <w:rPr>
          <w:rFonts w:asciiTheme="majorHAnsi" w:hAnsiTheme="majorHAnsi" w:cstheme="minorHAnsi"/>
          <w:b/>
          <w:bCs/>
          <w:color w:val="384850" w:themeColor="text1"/>
          <w:sz w:val="22"/>
          <w:lang w:eastAsia="nl-BE"/>
        </w:rPr>
      </w:pPr>
    </w:p>
    <w:p w14:paraId="41233DB9" w14:textId="77777777" w:rsidR="002744E8" w:rsidRPr="009C0F8E" w:rsidRDefault="00D73ED0" w:rsidP="00C72C32">
      <w:pPr>
        <w:autoSpaceDE w:val="0"/>
        <w:autoSpaceDN w:val="0"/>
        <w:adjustRightInd w:val="0"/>
        <w:spacing w:after="0" w:line="300" w:lineRule="exact"/>
        <w:jc w:val="center"/>
        <w:rPr>
          <w:rFonts w:asciiTheme="majorHAnsi" w:hAnsiTheme="majorHAnsi" w:cstheme="minorHAnsi"/>
          <w:b/>
          <w:bCs/>
          <w:color w:val="384850" w:themeColor="text1"/>
          <w:sz w:val="22"/>
          <w:lang w:eastAsia="nl-BE"/>
        </w:rPr>
      </w:pPr>
      <w:r w:rsidRPr="00D73ED0">
        <w:rPr>
          <w:rFonts w:asciiTheme="majorHAnsi" w:hAnsiTheme="majorHAnsi" w:cstheme="minorHAnsi"/>
          <w:b/>
          <w:bCs/>
          <w:sz w:val="22"/>
          <w:lang w:eastAsia="nl-BE"/>
        </w:rPr>
        <w:t>VERWERVING VAN EEN WOONZORGCENTRUM MET GROEP VAN ASSISTENTIEWONINGEN TE LIBRAMONT</w:t>
      </w:r>
    </w:p>
    <w:p w14:paraId="0003B708" w14:textId="77777777" w:rsidR="002744E8" w:rsidRPr="009C0F8E" w:rsidRDefault="002744E8" w:rsidP="00C72C32">
      <w:pPr>
        <w:pBdr>
          <w:bottom w:val="single" w:sz="4" w:space="1" w:color="auto"/>
        </w:pBdr>
        <w:spacing w:after="0" w:line="300" w:lineRule="exact"/>
        <w:jc w:val="both"/>
        <w:rPr>
          <w:rFonts w:asciiTheme="majorHAnsi" w:eastAsia="MS-Mincho" w:hAnsiTheme="majorHAnsi" w:cs="RobotoSlab-Bold" w:hint="eastAsia"/>
          <w:b/>
          <w:bCs/>
          <w:caps/>
          <w:color w:val="384850" w:themeColor="text1"/>
          <w:sz w:val="24"/>
          <w:szCs w:val="24"/>
          <w:lang w:val="nl-NL" w:eastAsia="nl-NL"/>
        </w:rPr>
      </w:pPr>
    </w:p>
    <w:p w14:paraId="299152B3" w14:textId="77777777" w:rsidR="00EA1ED5" w:rsidRPr="009C0F8E" w:rsidRDefault="00EA1ED5" w:rsidP="00C72C32">
      <w:pPr>
        <w:tabs>
          <w:tab w:val="left" w:pos="7620"/>
        </w:tabs>
        <w:spacing w:after="0" w:line="300" w:lineRule="exact"/>
        <w:jc w:val="both"/>
        <w:rPr>
          <w:rFonts w:asciiTheme="majorHAnsi" w:hAnsiTheme="majorHAnsi"/>
          <w:color w:val="384850" w:themeColor="text1"/>
          <w:szCs w:val="18"/>
        </w:rPr>
      </w:pPr>
    </w:p>
    <w:p w14:paraId="471E579F" w14:textId="77777777" w:rsidR="00A853A5" w:rsidRPr="00E742D3" w:rsidRDefault="00FD3768" w:rsidP="001B71E3">
      <w:pPr>
        <w:spacing w:before="120" w:line="300" w:lineRule="exact"/>
        <w:rPr>
          <w:rFonts w:eastAsia="Roboto Slab Light" w:cs="Roboto Slab Light"/>
          <w:color w:val="384850" w:themeColor="text1"/>
          <w:sz w:val="16"/>
          <w:szCs w:val="16"/>
        </w:rPr>
      </w:pPr>
      <w:r w:rsidRPr="00E742D3">
        <w:rPr>
          <w:rFonts w:eastAsia="Roboto Slab Light" w:cs="Roboto Slab Light"/>
          <w:color w:val="384850" w:themeColor="text1"/>
          <w:sz w:val="16"/>
          <w:szCs w:val="16"/>
        </w:rPr>
        <w:t>Schoten – 13 juli 2017</w:t>
      </w:r>
    </w:p>
    <w:p w14:paraId="72145812" w14:textId="77B1C252" w:rsidR="00FD3768" w:rsidRPr="00E742D3" w:rsidRDefault="00FD3768" w:rsidP="001B71E3">
      <w:pPr>
        <w:spacing w:before="120" w:line="300" w:lineRule="exact"/>
        <w:rPr>
          <w:rFonts w:eastAsia="Roboto Slab Light" w:cs="Roboto Slab Light"/>
          <w:color w:val="384850" w:themeColor="text1"/>
          <w:sz w:val="16"/>
          <w:szCs w:val="16"/>
        </w:rPr>
      </w:pPr>
      <w:r w:rsidRPr="00E742D3">
        <w:rPr>
          <w:rFonts w:eastAsia="Roboto Slab Light" w:cs="Roboto Slab Light"/>
          <w:color w:val="384850" w:themeColor="text1"/>
          <w:sz w:val="16"/>
          <w:szCs w:val="16"/>
        </w:rPr>
        <w:t>In navolging van het eerder gepubliceerde persbericht</w:t>
      </w:r>
      <w:r w:rsidR="001B71E3" w:rsidRPr="00E742D3">
        <w:rPr>
          <w:rFonts w:eastAsia="Roboto Slab Light" w:cs="Roboto Slab Light"/>
          <w:color w:val="384850" w:themeColor="text1"/>
          <w:sz w:val="16"/>
          <w:szCs w:val="16"/>
        </w:rPr>
        <w:t xml:space="preserve"> van 23 februari 2017, meldt </w:t>
      </w:r>
      <w:r w:rsidRPr="00E742D3">
        <w:rPr>
          <w:rFonts w:eastAsia="Roboto Slab Light" w:cs="Roboto Slab Light"/>
          <w:color w:val="384850" w:themeColor="text1"/>
          <w:sz w:val="16"/>
          <w:szCs w:val="16"/>
        </w:rPr>
        <w:t>Care Property Invest de verwerving van 100% van de aandelen van de vennootschap Siger SA, die op haar beurt 100% eigenaar is van de aandelen van Dermedil SA, die het onroerend goed bezit.</w:t>
      </w:r>
      <w:r w:rsidR="001B71E3" w:rsidRPr="00E742D3">
        <w:rPr>
          <w:rFonts w:eastAsia="Roboto Slab Light" w:cs="Roboto Slab Light"/>
          <w:color w:val="384850" w:themeColor="text1"/>
          <w:sz w:val="16"/>
          <w:szCs w:val="16"/>
        </w:rPr>
        <w:t xml:space="preserve"> </w:t>
      </w:r>
      <w:r w:rsidRPr="00E742D3">
        <w:rPr>
          <w:rFonts w:eastAsia="Roboto Slab Light" w:cs="Roboto Slab Light"/>
          <w:color w:val="384850" w:themeColor="text1"/>
          <w:sz w:val="16"/>
          <w:szCs w:val="16"/>
        </w:rPr>
        <w:t xml:space="preserve">Het voorgenoemd onroerend goed betreft “Residentie Bois de Bernihè” te Libramont dat bestaat uit een woonzorgcentrum met 108 woongelegenheden, verspreid over 95 kamers, </w:t>
      </w:r>
      <w:r w:rsidR="00520165" w:rsidRPr="00E742D3">
        <w:rPr>
          <w:rFonts w:eastAsia="Roboto Slab Light" w:cs="Roboto Slab Light"/>
          <w:color w:val="384850" w:themeColor="text1"/>
          <w:sz w:val="16"/>
          <w:szCs w:val="16"/>
        </w:rPr>
        <w:t>en 18 assistentiewoningen en wordt uitgebaat</w:t>
      </w:r>
      <w:r w:rsidRPr="00E742D3">
        <w:rPr>
          <w:rFonts w:eastAsia="Roboto Slab Light" w:cs="Roboto Slab Light"/>
          <w:color w:val="384850" w:themeColor="text1"/>
          <w:sz w:val="16"/>
          <w:szCs w:val="16"/>
        </w:rPr>
        <w:t xml:space="preserve"> door Vulpia Wallonie asbl. De conventionele waarde van dit project bedraagt circa </w:t>
      </w:r>
      <w:r w:rsidR="001B71E3" w:rsidRPr="00E742D3">
        <w:rPr>
          <w:rFonts w:eastAsia="Roboto Slab Light" w:cs="Roboto Slab Light"/>
          <w:color w:val="384850" w:themeColor="text1"/>
          <w:sz w:val="16"/>
          <w:szCs w:val="16"/>
        </w:rPr>
        <w:t xml:space="preserve">€ </w:t>
      </w:r>
      <w:del w:id="0" w:author="Auteur">
        <w:r w:rsidR="001B71E3" w:rsidRPr="00E742D3" w:rsidDel="00620A3B">
          <w:rPr>
            <w:rFonts w:eastAsia="Roboto Slab Light" w:cs="Roboto Slab Light"/>
            <w:color w:val="384850" w:themeColor="text1"/>
            <w:sz w:val="16"/>
            <w:szCs w:val="16"/>
          </w:rPr>
          <w:delText>1</w:delText>
        </w:r>
        <w:r w:rsidR="000E173B" w:rsidDel="00620A3B">
          <w:rPr>
            <w:rFonts w:eastAsia="Roboto Slab Light" w:cs="Roboto Slab Light"/>
            <w:color w:val="384850" w:themeColor="text1"/>
            <w:sz w:val="16"/>
            <w:szCs w:val="16"/>
          </w:rPr>
          <w:delText>1,96</w:delText>
        </w:r>
      </w:del>
      <w:ins w:id="1" w:author="Auteur">
        <w:r w:rsidR="00620A3B">
          <w:rPr>
            <w:rFonts w:eastAsia="Roboto Slab Light" w:cs="Roboto Slab Light"/>
            <w:color w:val="384850" w:themeColor="text1"/>
            <w:sz w:val="16"/>
            <w:szCs w:val="16"/>
          </w:rPr>
          <w:t>12</w:t>
        </w:r>
      </w:ins>
      <w:r w:rsidR="001B71E3" w:rsidRPr="00E742D3">
        <w:rPr>
          <w:rFonts w:eastAsia="Roboto Slab Light" w:cs="Roboto Slab Light"/>
          <w:color w:val="384850" w:themeColor="text1"/>
          <w:sz w:val="16"/>
          <w:szCs w:val="16"/>
        </w:rPr>
        <w:t xml:space="preserve"> miljoen</w:t>
      </w:r>
      <w:r w:rsidRPr="00E742D3">
        <w:rPr>
          <w:rFonts w:eastAsia="Roboto Slab Light" w:cs="Roboto Slab Light"/>
          <w:color w:val="384850" w:themeColor="text1"/>
          <w:sz w:val="16"/>
          <w:szCs w:val="16"/>
        </w:rPr>
        <w:t>.</w:t>
      </w:r>
    </w:p>
    <w:p w14:paraId="1183A2E1" w14:textId="77777777" w:rsidR="00FD3768" w:rsidRPr="00E742D3" w:rsidRDefault="00FD3768" w:rsidP="001B71E3">
      <w:pPr>
        <w:spacing w:before="120" w:line="300" w:lineRule="exact"/>
        <w:rPr>
          <w:rFonts w:eastAsia="Roboto Slab Light" w:cs="Roboto Slab Light"/>
          <w:b/>
          <w:color w:val="384850" w:themeColor="text1"/>
          <w:sz w:val="16"/>
          <w:szCs w:val="16"/>
        </w:rPr>
      </w:pPr>
      <w:r w:rsidRPr="00E742D3">
        <w:rPr>
          <w:rFonts w:eastAsia="Roboto Slab Light" w:cs="Roboto Slab Light"/>
          <w:b/>
          <w:color w:val="384850" w:themeColor="text1"/>
          <w:sz w:val="16"/>
          <w:szCs w:val="16"/>
        </w:rPr>
        <w:t>Quote Peter Van Heukelom, CEO van Care Property Invest;</w:t>
      </w:r>
    </w:p>
    <w:p w14:paraId="0709535D" w14:textId="77777777" w:rsidR="00E83683" w:rsidRDefault="00FD3768" w:rsidP="001B71E3">
      <w:pPr>
        <w:spacing w:before="120" w:line="300" w:lineRule="exact"/>
        <w:rPr>
          <w:ins w:id="2" w:author="Auteur"/>
          <w:rFonts w:eastAsia="Roboto Slab Light" w:cs="Roboto Slab Light"/>
          <w:color w:val="384850" w:themeColor="text1"/>
          <w:sz w:val="16"/>
          <w:szCs w:val="16"/>
        </w:rPr>
      </w:pPr>
      <w:r w:rsidRPr="00E742D3">
        <w:rPr>
          <w:rFonts w:eastAsia="Roboto Slab Light" w:cs="Roboto Slab Light"/>
          <w:color w:val="384850" w:themeColor="text1"/>
          <w:sz w:val="16"/>
          <w:szCs w:val="16"/>
        </w:rPr>
        <w:t>“</w:t>
      </w:r>
      <w:r w:rsidR="00520165" w:rsidRPr="00E742D3">
        <w:rPr>
          <w:rFonts w:eastAsia="Roboto Slab Light" w:cs="Roboto Slab Light"/>
          <w:color w:val="384850" w:themeColor="text1"/>
          <w:sz w:val="16"/>
          <w:szCs w:val="16"/>
        </w:rPr>
        <w:t xml:space="preserve">Bois de Bernihè” in Libramont is het eerste project dat de Vennootschap verwerft in het Waalse Gewest. </w:t>
      </w:r>
      <w:r w:rsidR="00821704" w:rsidRPr="00E742D3">
        <w:rPr>
          <w:rFonts w:eastAsia="Roboto Slab Light" w:cs="Roboto Slab Light"/>
          <w:color w:val="384850" w:themeColor="text1"/>
          <w:sz w:val="16"/>
          <w:szCs w:val="16"/>
        </w:rPr>
        <w:t xml:space="preserve">Dankzij deze investering </w:t>
      </w:r>
      <w:r w:rsidR="00520165" w:rsidRPr="00E742D3">
        <w:rPr>
          <w:rFonts w:eastAsia="Roboto Slab Light" w:cs="Roboto Slab Light"/>
          <w:color w:val="384850" w:themeColor="text1"/>
          <w:sz w:val="16"/>
          <w:szCs w:val="16"/>
        </w:rPr>
        <w:t xml:space="preserve">zijn we </w:t>
      </w:r>
      <w:r w:rsidR="00821704" w:rsidRPr="00E742D3">
        <w:rPr>
          <w:rFonts w:eastAsia="Roboto Slab Light" w:cs="Roboto Slab Light"/>
          <w:color w:val="384850" w:themeColor="text1"/>
          <w:sz w:val="16"/>
          <w:szCs w:val="16"/>
        </w:rPr>
        <w:t>vanaf nu aanwezig in alle Belgische Gewesten</w:t>
      </w:r>
      <w:r w:rsidR="00F315CC" w:rsidRPr="00E742D3">
        <w:rPr>
          <w:rFonts w:eastAsia="Roboto Slab Light" w:cs="Roboto Slab Light"/>
          <w:color w:val="384850" w:themeColor="text1"/>
          <w:sz w:val="16"/>
          <w:szCs w:val="16"/>
        </w:rPr>
        <w:t>, wat een versterking van onze nationale positie betekent</w:t>
      </w:r>
      <w:r w:rsidR="009856AD">
        <w:rPr>
          <w:rFonts w:eastAsia="Roboto Slab Light" w:cs="Roboto Slab Light"/>
          <w:color w:val="384850" w:themeColor="text1"/>
          <w:sz w:val="16"/>
          <w:szCs w:val="16"/>
        </w:rPr>
        <w:t>,</w:t>
      </w:r>
      <w:r w:rsidR="00F315CC" w:rsidRPr="00E742D3">
        <w:rPr>
          <w:rFonts w:eastAsia="Roboto Slab Light" w:cs="Roboto Slab Light"/>
          <w:color w:val="384850" w:themeColor="text1"/>
          <w:sz w:val="16"/>
          <w:szCs w:val="16"/>
        </w:rPr>
        <w:t xml:space="preserve"> en een opstap naar mogelijke internationale geografische uitbreiding. “Bois de Bernihè”</w:t>
      </w:r>
      <w:r w:rsidR="00AD67BA" w:rsidRPr="00E742D3">
        <w:rPr>
          <w:rFonts w:eastAsia="Roboto Slab Light" w:cs="Roboto Slab Light"/>
          <w:color w:val="384850" w:themeColor="text1"/>
          <w:sz w:val="16"/>
          <w:szCs w:val="16"/>
        </w:rPr>
        <w:t xml:space="preserve"> brengt de teller op </w:t>
      </w:r>
      <w:commentRangeStart w:id="3"/>
      <w:r w:rsidR="00AD67BA" w:rsidRPr="00E742D3">
        <w:rPr>
          <w:rFonts w:eastAsia="Roboto Slab Light" w:cs="Roboto Slab Light"/>
          <w:color w:val="384850" w:themeColor="text1"/>
          <w:sz w:val="16"/>
          <w:szCs w:val="16"/>
        </w:rPr>
        <w:t>87</w:t>
      </w:r>
      <w:commentRangeEnd w:id="3"/>
      <w:r w:rsidR="00620A3B">
        <w:rPr>
          <w:rStyle w:val="Verwijzingopmerking"/>
        </w:rPr>
        <w:commentReference w:id="3"/>
      </w:r>
      <w:r w:rsidR="00AD67BA" w:rsidRPr="00E742D3">
        <w:rPr>
          <w:rFonts w:eastAsia="Roboto Slab Light" w:cs="Roboto Slab Light"/>
          <w:color w:val="384850" w:themeColor="text1"/>
          <w:sz w:val="16"/>
          <w:szCs w:val="16"/>
        </w:rPr>
        <w:t xml:space="preserve"> </w:t>
      </w:r>
      <w:r w:rsidR="00F315CC" w:rsidRPr="00E742D3">
        <w:rPr>
          <w:rFonts w:eastAsia="Roboto Slab Light" w:cs="Roboto Slab Light"/>
          <w:color w:val="384850" w:themeColor="text1"/>
          <w:sz w:val="16"/>
          <w:szCs w:val="16"/>
        </w:rPr>
        <w:t>zorgprojecten in onze vastgoedportefeuille</w:t>
      </w:r>
      <w:r w:rsidR="00AD67BA" w:rsidRPr="00E742D3">
        <w:rPr>
          <w:rFonts w:eastAsia="Roboto Slab Light" w:cs="Roboto Slab Light"/>
          <w:color w:val="384850" w:themeColor="text1"/>
          <w:sz w:val="16"/>
          <w:szCs w:val="16"/>
        </w:rPr>
        <w:t xml:space="preserve">, waarvan </w:t>
      </w:r>
      <w:r w:rsidR="004D3776">
        <w:rPr>
          <w:rFonts w:eastAsia="Roboto Slab Light" w:cs="Roboto Slab Light"/>
          <w:color w:val="384850" w:themeColor="text1"/>
          <w:sz w:val="16"/>
          <w:szCs w:val="16"/>
        </w:rPr>
        <w:t xml:space="preserve">er </w:t>
      </w:r>
      <w:r w:rsidR="00AD67BA" w:rsidRPr="00E742D3">
        <w:rPr>
          <w:rFonts w:eastAsia="Roboto Slab Light" w:cs="Roboto Slab Light"/>
          <w:color w:val="384850" w:themeColor="text1"/>
          <w:sz w:val="16"/>
          <w:szCs w:val="16"/>
        </w:rPr>
        <w:t xml:space="preserve">2 </w:t>
      </w:r>
      <w:r w:rsidR="004D3776">
        <w:rPr>
          <w:rFonts w:eastAsia="Roboto Slab Light" w:cs="Roboto Slab Light"/>
          <w:color w:val="384850" w:themeColor="text1"/>
          <w:sz w:val="16"/>
          <w:szCs w:val="16"/>
        </w:rPr>
        <w:t>momenteel in ontwikkeling zijn</w:t>
      </w:r>
      <w:r w:rsidR="00F315CC" w:rsidRPr="00E742D3">
        <w:rPr>
          <w:rFonts w:eastAsia="Roboto Slab Light" w:cs="Roboto Slab Light"/>
          <w:color w:val="384850" w:themeColor="text1"/>
          <w:sz w:val="16"/>
          <w:szCs w:val="16"/>
        </w:rPr>
        <w:t xml:space="preserve">. </w:t>
      </w:r>
    </w:p>
    <w:p w14:paraId="020C3A6E" w14:textId="0BCFC2B2" w:rsidR="00FD3768" w:rsidRPr="00E742D3" w:rsidRDefault="00821704" w:rsidP="001B71E3">
      <w:pPr>
        <w:spacing w:before="120" w:line="300" w:lineRule="exact"/>
        <w:rPr>
          <w:rFonts w:eastAsia="Roboto Slab Light" w:cs="Roboto Slab Light"/>
          <w:color w:val="384850" w:themeColor="text1"/>
          <w:sz w:val="16"/>
          <w:szCs w:val="16"/>
        </w:rPr>
      </w:pPr>
      <w:r w:rsidRPr="00E742D3">
        <w:rPr>
          <w:rFonts w:eastAsia="Roboto Slab Light" w:cs="Roboto Slab Light"/>
          <w:color w:val="384850" w:themeColor="text1"/>
          <w:sz w:val="16"/>
          <w:szCs w:val="16"/>
        </w:rPr>
        <w:br/>
      </w:r>
      <w:r w:rsidR="00520165" w:rsidRPr="00E742D3">
        <w:rPr>
          <w:rFonts w:eastAsia="Roboto Slab Light" w:cs="Roboto Slab Light"/>
          <w:color w:val="384850" w:themeColor="text1"/>
          <w:sz w:val="16"/>
          <w:szCs w:val="16"/>
        </w:rPr>
        <w:br/>
      </w:r>
    </w:p>
    <w:p w14:paraId="2A2A3347" w14:textId="77777777" w:rsidR="00A853A5" w:rsidRPr="00FF6317" w:rsidRDefault="00A853A5" w:rsidP="00A853A5">
      <w:pPr>
        <w:spacing w:before="120" w:line="300" w:lineRule="exact"/>
        <w:jc w:val="both"/>
        <w:rPr>
          <w:rFonts w:eastAsia="Roboto Slab Light" w:cs="Roboto Slab Light"/>
          <w:szCs w:val="18"/>
        </w:rPr>
      </w:pPr>
    </w:p>
    <w:p w14:paraId="2FFDEFCE" w14:textId="11192902" w:rsidR="00A853A5" w:rsidRPr="00FF6317" w:rsidDel="00E83683" w:rsidRDefault="00A853A5" w:rsidP="00926753">
      <w:pPr>
        <w:pStyle w:val="titelfoto"/>
        <w:rPr>
          <w:del w:id="4" w:author="Auteur"/>
          <w:lang w:val="nl-BE"/>
        </w:rPr>
      </w:pPr>
      <w:bookmarkStart w:id="5" w:name="_GoBack"/>
      <w:bookmarkEnd w:id="5"/>
      <w:del w:id="6" w:author="Auteur">
        <w:r w:rsidRPr="00FF6317" w:rsidDel="00E83683">
          <w:rPr>
            <w:lang w:val="nl-BE"/>
          </w:rPr>
          <w:tab/>
          <w:delText>Titel foto</w:delText>
        </w:r>
      </w:del>
    </w:p>
    <w:p w14:paraId="3BE5877B" w14:textId="77777777" w:rsidR="009C0F8E" w:rsidRPr="00646874" w:rsidRDefault="009C0F8E" w:rsidP="00646874">
      <w:pPr>
        <w:spacing w:after="0" w:line="300" w:lineRule="exact"/>
        <w:jc w:val="both"/>
        <w:rPr>
          <w:rFonts w:asciiTheme="majorHAnsi" w:hAnsiTheme="majorHAnsi" w:cstheme="minorHAnsi"/>
          <w:color w:val="384850" w:themeColor="text1"/>
          <w:szCs w:val="18"/>
        </w:rPr>
      </w:pPr>
    </w:p>
    <w:p w14:paraId="6F8B44C2" w14:textId="77777777" w:rsidR="009C0F8E" w:rsidRPr="00646874" w:rsidRDefault="009C0F8E" w:rsidP="00646874">
      <w:pPr>
        <w:spacing w:after="0" w:line="300" w:lineRule="exact"/>
        <w:jc w:val="both"/>
        <w:rPr>
          <w:rFonts w:asciiTheme="majorHAnsi" w:hAnsiTheme="majorHAnsi" w:cstheme="minorHAnsi"/>
          <w:color w:val="384850" w:themeColor="text1"/>
          <w:szCs w:val="18"/>
        </w:rPr>
      </w:pPr>
    </w:p>
    <w:p w14:paraId="4CD9C6D4" w14:textId="77777777" w:rsidR="009C0F8E" w:rsidRPr="00646874" w:rsidRDefault="009C0F8E" w:rsidP="00646874">
      <w:pPr>
        <w:spacing w:after="0" w:line="300" w:lineRule="exact"/>
        <w:jc w:val="both"/>
        <w:rPr>
          <w:rFonts w:asciiTheme="majorHAnsi" w:hAnsiTheme="majorHAnsi" w:cstheme="minorHAnsi"/>
          <w:color w:val="384850" w:themeColor="text1"/>
          <w:szCs w:val="18"/>
        </w:rPr>
      </w:pPr>
    </w:p>
    <w:p w14:paraId="59AD92B3" w14:textId="77777777" w:rsidR="009C0F8E" w:rsidRPr="00646874" w:rsidRDefault="009C0F8E" w:rsidP="00646874">
      <w:pPr>
        <w:spacing w:after="0" w:line="300" w:lineRule="exact"/>
        <w:jc w:val="both"/>
        <w:rPr>
          <w:rFonts w:asciiTheme="majorHAnsi" w:hAnsiTheme="majorHAnsi" w:cstheme="minorHAnsi"/>
          <w:color w:val="384850" w:themeColor="text1"/>
          <w:szCs w:val="18"/>
        </w:rPr>
      </w:pPr>
    </w:p>
    <w:p w14:paraId="72E1B524" w14:textId="77777777" w:rsidR="009C0F8E" w:rsidRPr="00646874" w:rsidRDefault="009C0F8E" w:rsidP="00646874">
      <w:pPr>
        <w:spacing w:after="0" w:line="300" w:lineRule="exact"/>
        <w:jc w:val="both"/>
        <w:rPr>
          <w:rFonts w:asciiTheme="majorHAnsi" w:hAnsiTheme="majorHAnsi" w:cstheme="minorHAnsi"/>
          <w:color w:val="384850" w:themeColor="text1"/>
          <w:szCs w:val="18"/>
        </w:rPr>
      </w:pPr>
    </w:p>
    <w:p w14:paraId="57EF174B" w14:textId="77777777" w:rsidR="009C0F8E" w:rsidRPr="00646874" w:rsidRDefault="009C0F8E" w:rsidP="00646874">
      <w:pPr>
        <w:spacing w:after="0" w:line="300" w:lineRule="exact"/>
        <w:jc w:val="both"/>
        <w:rPr>
          <w:rFonts w:asciiTheme="majorHAnsi" w:hAnsiTheme="majorHAnsi" w:cstheme="minorHAnsi"/>
          <w:color w:val="384850" w:themeColor="text1"/>
          <w:szCs w:val="18"/>
        </w:rPr>
      </w:pPr>
    </w:p>
    <w:p w14:paraId="0A5D83C6" w14:textId="77777777" w:rsidR="009C0F8E" w:rsidRDefault="009C0F8E" w:rsidP="00646874">
      <w:pPr>
        <w:spacing w:after="0" w:line="300" w:lineRule="exact"/>
        <w:jc w:val="both"/>
        <w:rPr>
          <w:rFonts w:asciiTheme="majorHAnsi" w:hAnsiTheme="majorHAnsi" w:cstheme="minorHAnsi"/>
          <w:color w:val="384850" w:themeColor="text1"/>
          <w:szCs w:val="18"/>
        </w:rPr>
      </w:pPr>
    </w:p>
    <w:p w14:paraId="4094E925" w14:textId="77777777" w:rsidR="00AD67BA" w:rsidRPr="00E742D3" w:rsidRDefault="00AD67BA" w:rsidP="00E742D3">
      <w:pPr>
        <w:spacing w:after="0" w:line="300" w:lineRule="exact"/>
        <w:rPr>
          <w:rFonts w:asciiTheme="majorHAnsi" w:hAnsiTheme="majorHAnsi" w:cstheme="minorHAnsi"/>
          <w:color w:val="0097A5" w:themeColor="text2"/>
          <w:sz w:val="16"/>
          <w:szCs w:val="16"/>
          <w:u w:val="single"/>
        </w:rPr>
      </w:pPr>
      <w:r w:rsidRPr="00E742D3">
        <w:rPr>
          <w:rFonts w:asciiTheme="majorHAnsi" w:hAnsiTheme="majorHAnsi" w:cstheme="minorHAnsi"/>
          <w:color w:val="0097A5" w:themeColor="text2"/>
          <w:sz w:val="16"/>
          <w:szCs w:val="16"/>
          <w:u w:val="single"/>
        </w:rPr>
        <w:lastRenderedPageBreak/>
        <w:t>De uitbating</w:t>
      </w:r>
    </w:p>
    <w:p w14:paraId="2BC0FC58" w14:textId="77777777" w:rsidR="00AD67BA" w:rsidRPr="00E742D3" w:rsidRDefault="00AD67BA" w:rsidP="00E742D3">
      <w:pPr>
        <w:spacing w:after="0" w:line="300" w:lineRule="exact"/>
        <w:rPr>
          <w:rFonts w:asciiTheme="majorHAnsi" w:hAnsiTheme="majorHAnsi" w:cstheme="minorHAnsi"/>
          <w:color w:val="384850" w:themeColor="text1"/>
          <w:sz w:val="16"/>
          <w:szCs w:val="16"/>
        </w:rPr>
      </w:pPr>
      <w:r w:rsidRPr="00E742D3">
        <w:rPr>
          <w:rFonts w:asciiTheme="majorHAnsi" w:hAnsiTheme="majorHAnsi" w:cstheme="minorHAnsi"/>
          <w:color w:val="384850" w:themeColor="text1"/>
          <w:sz w:val="16"/>
          <w:szCs w:val="16"/>
        </w:rPr>
        <w:t xml:space="preserve">De uitbating van het woonzorgcentrum met groep van assistentiewoningen </w:t>
      </w:r>
      <w:r w:rsidR="00D01456" w:rsidRPr="00E742D3">
        <w:rPr>
          <w:rFonts w:asciiTheme="majorHAnsi" w:hAnsiTheme="majorHAnsi" w:cstheme="minorHAnsi"/>
          <w:color w:val="384850" w:themeColor="text1"/>
          <w:sz w:val="16"/>
          <w:szCs w:val="16"/>
        </w:rPr>
        <w:t xml:space="preserve">wordt </w:t>
      </w:r>
      <w:r w:rsidRPr="00E742D3">
        <w:rPr>
          <w:rFonts w:asciiTheme="majorHAnsi" w:hAnsiTheme="majorHAnsi" w:cstheme="minorHAnsi"/>
          <w:color w:val="384850" w:themeColor="text1"/>
          <w:sz w:val="16"/>
          <w:szCs w:val="16"/>
        </w:rPr>
        <w:t>waargenomen door Vulpia Wallonie asbl, middels een langdurige erfpachtovereenkomst van het type triple net met een looptijd van 27 jaar.</w:t>
      </w:r>
      <w:r w:rsidR="00D01456" w:rsidRPr="00E742D3">
        <w:rPr>
          <w:rFonts w:asciiTheme="majorHAnsi" w:hAnsiTheme="majorHAnsi" w:cstheme="minorHAnsi"/>
          <w:color w:val="384850" w:themeColor="text1"/>
          <w:sz w:val="16"/>
          <w:szCs w:val="16"/>
        </w:rPr>
        <w:br/>
      </w:r>
    </w:p>
    <w:p w14:paraId="259D95E2" w14:textId="77777777" w:rsidR="00AD67BA" w:rsidRPr="00E742D3" w:rsidRDefault="00AD67BA" w:rsidP="00E742D3">
      <w:pPr>
        <w:spacing w:after="0" w:line="300" w:lineRule="exact"/>
        <w:rPr>
          <w:rFonts w:asciiTheme="majorHAnsi" w:hAnsiTheme="majorHAnsi" w:cstheme="minorHAnsi"/>
          <w:color w:val="384850" w:themeColor="text1"/>
          <w:sz w:val="16"/>
          <w:szCs w:val="16"/>
        </w:rPr>
      </w:pPr>
      <w:r w:rsidRPr="00E742D3">
        <w:rPr>
          <w:rFonts w:asciiTheme="majorHAnsi" w:hAnsiTheme="majorHAnsi" w:cstheme="minorHAnsi"/>
          <w:color w:val="384850" w:themeColor="text1"/>
          <w:sz w:val="16"/>
          <w:szCs w:val="16"/>
        </w:rPr>
        <w:t>Met meer dan 2280 personeelsleden, 3500 bedden verspreid over 37 residenties en 700 assistentiewoningen doorheen heel Belgie</w:t>
      </w:r>
      <w:r w:rsidRPr="00E742D3">
        <w:rPr>
          <w:rFonts w:ascii="Times New Roman" w:hAnsi="Times New Roman" w:cs="Times New Roman"/>
          <w:color w:val="384850" w:themeColor="text1"/>
          <w:sz w:val="16"/>
          <w:szCs w:val="16"/>
        </w:rPr>
        <w:t>̈</w:t>
      </w:r>
      <w:r w:rsidRPr="00E742D3">
        <w:rPr>
          <w:rFonts w:asciiTheme="majorHAnsi" w:hAnsiTheme="majorHAnsi" w:cstheme="minorHAnsi"/>
          <w:color w:val="384850" w:themeColor="text1"/>
          <w:sz w:val="16"/>
          <w:szCs w:val="16"/>
        </w:rPr>
        <w:t>, is Vulpia Care Group één van de grootste nationale spelers in de ouderenzorg. Met een potentieel van meer dan 2000 bijkomende woongelegenheden willen zij hun marktpositie in de komende jaren niet enkel bestendigen maar verder versterken. Vulpia is de 5e grootste privé-exploitant van Belgie</w:t>
      </w:r>
      <w:r w:rsidR="00E742D3" w:rsidRPr="00E742D3">
        <w:rPr>
          <w:rFonts w:ascii="Times New Roman" w:hAnsi="Times New Roman" w:cs="Times New Roman"/>
          <w:color w:val="384850" w:themeColor="text1"/>
          <w:sz w:val="16"/>
          <w:szCs w:val="16"/>
        </w:rPr>
        <w:t>.</w:t>
      </w:r>
    </w:p>
    <w:p w14:paraId="298BD7BE" w14:textId="77777777" w:rsidR="00E742D3" w:rsidRPr="00E742D3" w:rsidRDefault="00E742D3" w:rsidP="00E742D3">
      <w:pPr>
        <w:spacing w:after="0" w:line="300" w:lineRule="exact"/>
        <w:rPr>
          <w:rFonts w:asciiTheme="majorHAnsi" w:hAnsiTheme="majorHAnsi" w:cstheme="minorHAnsi"/>
          <w:color w:val="384850" w:themeColor="text1"/>
          <w:sz w:val="16"/>
          <w:szCs w:val="16"/>
        </w:rPr>
      </w:pPr>
    </w:p>
    <w:p w14:paraId="74E0694A" w14:textId="77777777" w:rsidR="00AD67BA" w:rsidRPr="00E742D3" w:rsidRDefault="00AD67BA" w:rsidP="00E742D3">
      <w:pPr>
        <w:spacing w:after="0" w:line="300" w:lineRule="exact"/>
        <w:rPr>
          <w:rFonts w:asciiTheme="majorHAnsi" w:hAnsiTheme="majorHAnsi" w:cstheme="minorHAnsi"/>
          <w:color w:val="0097A5" w:themeColor="text2"/>
          <w:sz w:val="16"/>
          <w:szCs w:val="16"/>
          <w:u w:val="single"/>
        </w:rPr>
      </w:pPr>
      <w:r w:rsidRPr="00E742D3">
        <w:rPr>
          <w:rFonts w:asciiTheme="majorHAnsi" w:hAnsiTheme="majorHAnsi" w:cstheme="minorHAnsi"/>
          <w:color w:val="0097A5" w:themeColor="text2"/>
          <w:sz w:val="16"/>
          <w:szCs w:val="16"/>
          <w:u w:val="single"/>
        </w:rPr>
        <w:t>Het vastgoed</w:t>
      </w:r>
    </w:p>
    <w:p w14:paraId="603430D8" w14:textId="77777777" w:rsidR="00AD67BA" w:rsidRPr="00E742D3" w:rsidRDefault="00AD67BA" w:rsidP="00E742D3">
      <w:pPr>
        <w:spacing w:after="0" w:line="300" w:lineRule="exact"/>
        <w:rPr>
          <w:rFonts w:asciiTheme="majorHAnsi" w:hAnsiTheme="majorHAnsi" w:cstheme="minorHAnsi"/>
          <w:color w:val="384850" w:themeColor="text1"/>
          <w:sz w:val="16"/>
          <w:szCs w:val="16"/>
        </w:rPr>
      </w:pPr>
      <w:r w:rsidRPr="00E742D3">
        <w:rPr>
          <w:rFonts w:asciiTheme="majorHAnsi" w:hAnsiTheme="majorHAnsi" w:cstheme="minorHAnsi"/>
          <w:color w:val="384850" w:themeColor="text1"/>
          <w:sz w:val="16"/>
          <w:szCs w:val="16"/>
        </w:rPr>
        <w:t xml:space="preserve">“Residentie Bois de Bernihè” ligt in het centrum van Libramont-Chevigny, </w:t>
      </w:r>
      <w:r w:rsidR="00E742D3" w:rsidRPr="00E742D3">
        <w:rPr>
          <w:rFonts w:asciiTheme="majorHAnsi" w:hAnsiTheme="majorHAnsi" w:cstheme="minorHAnsi"/>
          <w:color w:val="384850" w:themeColor="text1"/>
          <w:sz w:val="16"/>
          <w:szCs w:val="16"/>
        </w:rPr>
        <w:t>vlakbij</w:t>
      </w:r>
      <w:r w:rsidRPr="00E742D3">
        <w:rPr>
          <w:rFonts w:asciiTheme="majorHAnsi" w:hAnsiTheme="majorHAnsi" w:cstheme="minorHAnsi"/>
          <w:color w:val="384850" w:themeColor="text1"/>
          <w:sz w:val="16"/>
          <w:szCs w:val="16"/>
        </w:rPr>
        <w:t xml:space="preserve"> winkels, banken, een cultureel centrum, een bibliotheek en een ziekenhuis. Het kan dankzij zijn iets hogere ligging langs de zuidkant genieten van een stadspanorama en de andere kamers kijken uit op de achterliggende groene en bosrijke omgeving</w:t>
      </w:r>
      <w:r w:rsidR="00E742D3" w:rsidRPr="00E742D3">
        <w:rPr>
          <w:rFonts w:asciiTheme="majorHAnsi" w:hAnsiTheme="majorHAnsi" w:cstheme="minorHAnsi"/>
          <w:color w:val="384850" w:themeColor="text1"/>
          <w:sz w:val="16"/>
          <w:szCs w:val="16"/>
        </w:rPr>
        <w:t>.</w:t>
      </w:r>
      <w:r w:rsidR="00E742D3" w:rsidRPr="00E742D3">
        <w:rPr>
          <w:rFonts w:asciiTheme="majorHAnsi" w:hAnsiTheme="majorHAnsi" w:cstheme="minorHAnsi"/>
          <w:color w:val="384850" w:themeColor="text1"/>
          <w:sz w:val="16"/>
          <w:szCs w:val="16"/>
        </w:rPr>
        <w:br/>
      </w:r>
    </w:p>
    <w:p w14:paraId="4D42BD23" w14:textId="77777777" w:rsidR="00AD67BA" w:rsidRPr="00E742D3" w:rsidRDefault="00AD67BA" w:rsidP="00E742D3">
      <w:pPr>
        <w:spacing w:after="0" w:line="300" w:lineRule="exact"/>
        <w:rPr>
          <w:rFonts w:asciiTheme="majorHAnsi" w:hAnsiTheme="majorHAnsi" w:cstheme="minorHAnsi"/>
          <w:color w:val="384850" w:themeColor="text1"/>
          <w:sz w:val="16"/>
          <w:szCs w:val="16"/>
        </w:rPr>
      </w:pPr>
      <w:r w:rsidRPr="00E742D3">
        <w:rPr>
          <w:rFonts w:asciiTheme="majorHAnsi" w:hAnsiTheme="majorHAnsi" w:cstheme="minorHAnsi"/>
          <w:color w:val="384850" w:themeColor="text1"/>
          <w:sz w:val="16"/>
          <w:szCs w:val="16"/>
        </w:rPr>
        <w:t>Het woonzorgcentrum ligt niet alleen pal op de hoofdbaan van Libramont, maar is ook minder dan 5 kilometer verwijderd van de op- en afrit van de E411. Dit</w:t>
      </w:r>
      <w:r w:rsidR="004D3776">
        <w:rPr>
          <w:rFonts w:asciiTheme="majorHAnsi" w:hAnsiTheme="majorHAnsi" w:cstheme="minorHAnsi"/>
          <w:color w:val="384850" w:themeColor="text1"/>
          <w:sz w:val="16"/>
          <w:szCs w:val="16"/>
        </w:rPr>
        <w:t>,</w:t>
      </w:r>
      <w:r w:rsidRPr="00E742D3">
        <w:rPr>
          <w:rFonts w:asciiTheme="majorHAnsi" w:hAnsiTheme="majorHAnsi" w:cstheme="minorHAnsi"/>
          <w:color w:val="384850" w:themeColor="text1"/>
          <w:sz w:val="16"/>
          <w:szCs w:val="16"/>
        </w:rPr>
        <w:t xml:space="preserve"> in combinatie met de nabijheid van verschillende bushaltes en het station van Libramont, maakt dat het woonzorgcentrum met groep van assistentiewoningen vlot bereikbaar is, zowel met de wagen als met het openbaar vervoer.</w:t>
      </w:r>
      <w:r w:rsidR="00E742D3" w:rsidRPr="00E742D3">
        <w:rPr>
          <w:rFonts w:asciiTheme="majorHAnsi" w:hAnsiTheme="majorHAnsi" w:cstheme="minorHAnsi"/>
          <w:color w:val="384850" w:themeColor="text1"/>
          <w:sz w:val="16"/>
          <w:szCs w:val="16"/>
        </w:rPr>
        <w:br/>
      </w:r>
    </w:p>
    <w:p w14:paraId="145ECC6C" w14:textId="77777777" w:rsidR="00AD67BA" w:rsidRPr="00E742D3" w:rsidRDefault="00AD67BA" w:rsidP="00E742D3">
      <w:pPr>
        <w:spacing w:after="0" w:line="300" w:lineRule="exact"/>
        <w:rPr>
          <w:rFonts w:asciiTheme="majorHAnsi" w:hAnsiTheme="majorHAnsi" w:cstheme="minorHAnsi"/>
          <w:color w:val="384850" w:themeColor="text1"/>
          <w:sz w:val="16"/>
          <w:szCs w:val="16"/>
        </w:rPr>
      </w:pPr>
      <w:r w:rsidRPr="00E742D3">
        <w:rPr>
          <w:rFonts w:asciiTheme="majorHAnsi" w:hAnsiTheme="majorHAnsi" w:cstheme="minorHAnsi"/>
          <w:color w:val="384850" w:themeColor="text1"/>
          <w:sz w:val="16"/>
          <w:szCs w:val="16"/>
        </w:rPr>
        <w:t>Het gebouw betreft een project van vier verdiepingen uit 2013 en huist een woonzorgcentrum met 95 kamers, die plaats bieden aan 108 residenten. Hier is ook één kamer voor een kortverblijf aanwezig. Op de derde verdieping van het gebouw bevinden zich 18 assistentiewoningen.</w:t>
      </w:r>
    </w:p>
    <w:p w14:paraId="13D50382" w14:textId="77777777" w:rsidR="00AD67BA" w:rsidRDefault="00AD67BA" w:rsidP="00E742D3">
      <w:pPr>
        <w:spacing w:after="0" w:line="300" w:lineRule="exact"/>
        <w:rPr>
          <w:rFonts w:asciiTheme="majorHAnsi" w:hAnsiTheme="majorHAnsi" w:cstheme="minorHAnsi"/>
          <w:color w:val="384850" w:themeColor="text1"/>
          <w:sz w:val="16"/>
          <w:szCs w:val="16"/>
        </w:rPr>
      </w:pPr>
      <w:r w:rsidRPr="00E742D3">
        <w:rPr>
          <w:rFonts w:asciiTheme="majorHAnsi" w:hAnsiTheme="majorHAnsi" w:cstheme="minorHAnsi"/>
          <w:color w:val="384850" w:themeColor="text1"/>
          <w:sz w:val="16"/>
          <w:szCs w:val="16"/>
        </w:rPr>
        <w:t xml:space="preserve">Het woonzorgcentrum </w:t>
      </w:r>
      <w:r w:rsidR="006741BF">
        <w:rPr>
          <w:rFonts w:asciiTheme="majorHAnsi" w:hAnsiTheme="majorHAnsi" w:cstheme="minorHAnsi"/>
          <w:color w:val="384850" w:themeColor="text1"/>
          <w:sz w:val="16"/>
          <w:szCs w:val="16"/>
        </w:rPr>
        <w:t xml:space="preserve">biedt </w:t>
      </w:r>
      <w:r w:rsidRPr="00E742D3">
        <w:rPr>
          <w:rFonts w:asciiTheme="majorHAnsi" w:hAnsiTheme="majorHAnsi" w:cstheme="minorHAnsi"/>
          <w:color w:val="384850" w:themeColor="text1"/>
          <w:sz w:val="16"/>
          <w:szCs w:val="16"/>
        </w:rPr>
        <w:t xml:space="preserve">verscheidene diensten </w:t>
      </w:r>
      <w:r w:rsidR="006741BF">
        <w:rPr>
          <w:rFonts w:asciiTheme="majorHAnsi" w:hAnsiTheme="majorHAnsi" w:cstheme="minorHAnsi"/>
          <w:color w:val="384850" w:themeColor="text1"/>
          <w:sz w:val="16"/>
          <w:szCs w:val="16"/>
        </w:rPr>
        <w:t xml:space="preserve">aan, </w:t>
      </w:r>
      <w:r w:rsidRPr="00E742D3">
        <w:rPr>
          <w:rFonts w:asciiTheme="majorHAnsi" w:hAnsiTheme="majorHAnsi" w:cstheme="minorHAnsi"/>
          <w:color w:val="384850" w:themeColor="text1"/>
          <w:sz w:val="16"/>
          <w:szCs w:val="16"/>
        </w:rPr>
        <w:t>zoals een kapperszaak in de residentie, dagverse en huisbereide maaltijden uit de eigen keuken, dagelijks bezoek van een pedicure, kinesitherapie en een uitgebreid aanbod aan activiteiten.</w:t>
      </w:r>
    </w:p>
    <w:p w14:paraId="6DF45582" w14:textId="77777777" w:rsidR="004D3776" w:rsidRPr="00E742D3" w:rsidRDefault="004D3776" w:rsidP="00E742D3">
      <w:pPr>
        <w:spacing w:after="0" w:line="300" w:lineRule="exact"/>
        <w:rPr>
          <w:rFonts w:asciiTheme="majorHAnsi" w:hAnsiTheme="majorHAnsi" w:cstheme="minorHAnsi"/>
          <w:color w:val="384850" w:themeColor="text1"/>
          <w:sz w:val="16"/>
          <w:szCs w:val="16"/>
        </w:rPr>
      </w:pPr>
    </w:p>
    <w:p w14:paraId="518160C6" w14:textId="77777777" w:rsidR="00AD67BA" w:rsidRPr="00E742D3" w:rsidRDefault="00AD67BA" w:rsidP="00E742D3">
      <w:pPr>
        <w:spacing w:after="0" w:line="300" w:lineRule="exact"/>
        <w:rPr>
          <w:rFonts w:asciiTheme="majorHAnsi" w:hAnsiTheme="majorHAnsi" w:cstheme="minorHAnsi"/>
          <w:color w:val="0097A5" w:themeColor="text2"/>
          <w:sz w:val="16"/>
          <w:szCs w:val="16"/>
          <w:u w:val="single"/>
        </w:rPr>
      </w:pPr>
      <w:r w:rsidRPr="00E742D3">
        <w:rPr>
          <w:rFonts w:asciiTheme="majorHAnsi" w:hAnsiTheme="majorHAnsi" w:cstheme="minorHAnsi"/>
          <w:color w:val="0097A5" w:themeColor="text2"/>
          <w:sz w:val="16"/>
          <w:szCs w:val="16"/>
          <w:u w:val="single"/>
        </w:rPr>
        <w:t>De transactie</w:t>
      </w:r>
    </w:p>
    <w:p w14:paraId="6B6A7234" w14:textId="4A60A4E8" w:rsidR="00AD67BA" w:rsidRPr="00E742D3" w:rsidRDefault="00AD67BA" w:rsidP="00E742D3">
      <w:pPr>
        <w:spacing w:after="0" w:line="300" w:lineRule="exact"/>
        <w:rPr>
          <w:rFonts w:asciiTheme="majorHAnsi" w:hAnsiTheme="majorHAnsi" w:cstheme="minorHAnsi"/>
          <w:color w:val="384850" w:themeColor="text1"/>
          <w:sz w:val="16"/>
          <w:szCs w:val="16"/>
        </w:rPr>
      </w:pPr>
      <w:r w:rsidRPr="00E742D3">
        <w:rPr>
          <w:rFonts w:asciiTheme="majorHAnsi" w:hAnsiTheme="majorHAnsi" w:cstheme="minorHAnsi"/>
          <w:color w:val="384850" w:themeColor="text1"/>
          <w:sz w:val="16"/>
          <w:szCs w:val="16"/>
        </w:rPr>
        <w:t xml:space="preserve">Care Property Invest </w:t>
      </w:r>
      <w:r w:rsidR="004D3776">
        <w:rPr>
          <w:rFonts w:asciiTheme="majorHAnsi" w:hAnsiTheme="majorHAnsi" w:cstheme="minorHAnsi"/>
          <w:color w:val="384850" w:themeColor="text1"/>
          <w:sz w:val="16"/>
          <w:szCs w:val="16"/>
        </w:rPr>
        <w:t xml:space="preserve">verwierf </w:t>
      </w:r>
      <w:r w:rsidRPr="00E742D3">
        <w:rPr>
          <w:rFonts w:asciiTheme="majorHAnsi" w:hAnsiTheme="majorHAnsi" w:cstheme="minorHAnsi"/>
          <w:color w:val="384850" w:themeColor="text1"/>
          <w:sz w:val="16"/>
          <w:szCs w:val="16"/>
        </w:rPr>
        <w:t>alle aandelen van de</w:t>
      </w:r>
      <w:r w:rsidR="00914FCC">
        <w:rPr>
          <w:rFonts w:asciiTheme="majorHAnsi" w:hAnsiTheme="majorHAnsi" w:cstheme="minorHAnsi"/>
          <w:color w:val="384850" w:themeColor="text1"/>
          <w:sz w:val="16"/>
          <w:szCs w:val="16"/>
        </w:rPr>
        <w:t xml:space="preserve"> vennootschap Siger SA</w:t>
      </w:r>
      <w:r w:rsidRPr="00E742D3">
        <w:rPr>
          <w:rFonts w:asciiTheme="majorHAnsi" w:hAnsiTheme="majorHAnsi" w:cstheme="minorHAnsi"/>
          <w:color w:val="384850" w:themeColor="text1"/>
          <w:sz w:val="16"/>
          <w:szCs w:val="16"/>
        </w:rPr>
        <w:t>, die op haar beurt 100% eigenaar is van de aandelen van Dermedil SA, die het onroerend goed bezit. De conventionele waarde van dit on</w:t>
      </w:r>
      <w:r w:rsidR="000E173B">
        <w:rPr>
          <w:rFonts w:asciiTheme="majorHAnsi" w:hAnsiTheme="majorHAnsi" w:cstheme="minorHAnsi"/>
          <w:color w:val="384850" w:themeColor="text1"/>
          <w:sz w:val="16"/>
          <w:szCs w:val="16"/>
        </w:rPr>
        <w:t xml:space="preserve">roerend goed bedraagt circa </w:t>
      </w:r>
      <w:del w:id="7" w:author="Auteur">
        <w:r w:rsidR="000E173B" w:rsidDel="00620A3B">
          <w:rPr>
            <w:rFonts w:asciiTheme="majorHAnsi" w:hAnsiTheme="majorHAnsi" w:cstheme="minorHAnsi"/>
            <w:color w:val="384850" w:themeColor="text1"/>
            <w:sz w:val="16"/>
            <w:szCs w:val="16"/>
          </w:rPr>
          <w:delText>11,96</w:delText>
        </w:r>
      </w:del>
      <w:ins w:id="8" w:author="Auteur">
        <w:r w:rsidR="00620A3B">
          <w:rPr>
            <w:rFonts w:asciiTheme="majorHAnsi" w:hAnsiTheme="majorHAnsi" w:cstheme="minorHAnsi"/>
            <w:color w:val="384850" w:themeColor="text1"/>
            <w:sz w:val="16"/>
            <w:szCs w:val="16"/>
          </w:rPr>
          <w:t>12</w:t>
        </w:r>
      </w:ins>
      <w:r w:rsidRPr="00E742D3">
        <w:rPr>
          <w:rFonts w:asciiTheme="majorHAnsi" w:hAnsiTheme="majorHAnsi" w:cstheme="minorHAnsi"/>
          <w:color w:val="384850" w:themeColor="text1"/>
          <w:sz w:val="16"/>
          <w:szCs w:val="16"/>
        </w:rPr>
        <w:t xml:space="preserve"> miljoen euro. Deze waarde is grotendeels gebaseerd op en ligt in lijn met de waardering van de vastgoeddeskundige.</w:t>
      </w:r>
    </w:p>
    <w:p w14:paraId="6DAC32C5" w14:textId="7D8B10F3" w:rsidR="006741BF" w:rsidRDefault="00E742D3" w:rsidP="00E742D3">
      <w:pPr>
        <w:spacing w:after="0" w:line="300" w:lineRule="exact"/>
        <w:rPr>
          <w:rFonts w:asciiTheme="majorHAnsi" w:hAnsiTheme="majorHAnsi" w:cstheme="minorHAnsi"/>
          <w:color w:val="384850" w:themeColor="text1"/>
          <w:sz w:val="16"/>
          <w:szCs w:val="16"/>
        </w:rPr>
      </w:pPr>
      <w:r w:rsidRPr="00E742D3">
        <w:rPr>
          <w:rFonts w:asciiTheme="majorHAnsi" w:hAnsiTheme="majorHAnsi" w:cstheme="minorHAnsi"/>
          <w:color w:val="384850" w:themeColor="text1"/>
          <w:sz w:val="16"/>
          <w:szCs w:val="16"/>
        </w:rPr>
        <w:t xml:space="preserve">Deze aankoop </w:t>
      </w:r>
      <w:r w:rsidR="00914FCC">
        <w:rPr>
          <w:rFonts w:asciiTheme="majorHAnsi" w:hAnsiTheme="majorHAnsi" w:cstheme="minorHAnsi"/>
          <w:color w:val="384850" w:themeColor="text1"/>
          <w:sz w:val="16"/>
          <w:szCs w:val="16"/>
        </w:rPr>
        <w:t xml:space="preserve">werd </w:t>
      </w:r>
      <w:ins w:id="9" w:author="Auteur">
        <w:r w:rsidR="00A84741">
          <w:rPr>
            <w:rFonts w:asciiTheme="majorHAnsi" w:hAnsiTheme="majorHAnsi" w:cstheme="minorHAnsi"/>
            <w:color w:val="384850" w:themeColor="text1"/>
            <w:sz w:val="16"/>
            <w:szCs w:val="16"/>
          </w:rPr>
          <w:t xml:space="preserve">voornamelijk </w:t>
        </w:r>
      </w:ins>
      <w:r w:rsidR="00914FCC">
        <w:rPr>
          <w:rFonts w:asciiTheme="majorHAnsi" w:hAnsiTheme="majorHAnsi" w:cstheme="minorHAnsi"/>
          <w:color w:val="384850" w:themeColor="text1"/>
          <w:sz w:val="16"/>
          <w:szCs w:val="16"/>
        </w:rPr>
        <w:t xml:space="preserve">gefinancierd </w:t>
      </w:r>
      <w:r w:rsidR="00AD67BA" w:rsidRPr="00E742D3">
        <w:rPr>
          <w:rFonts w:asciiTheme="majorHAnsi" w:hAnsiTheme="majorHAnsi" w:cstheme="minorHAnsi"/>
          <w:color w:val="384850" w:themeColor="text1"/>
          <w:sz w:val="16"/>
          <w:szCs w:val="16"/>
        </w:rPr>
        <w:t xml:space="preserve">door </w:t>
      </w:r>
      <w:ins w:id="10" w:author="Auteur">
        <w:r w:rsidR="00A84741">
          <w:rPr>
            <w:rFonts w:asciiTheme="majorHAnsi" w:hAnsiTheme="majorHAnsi" w:cstheme="minorHAnsi"/>
            <w:color w:val="384850" w:themeColor="text1"/>
            <w:sz w:val="16"/>
            <w:szCs w:val="16"/>
          </w:rPr>
          <w:t xml:space="preserve">de uitgifte van treasury notes. </w:t>
        </w:r>
      </w:ins>
      <w:commentRangeStart w:id="11"/>
      <w:del w:id="12" w:author="Auteur">
        <w:r w:rsidR="00AD67BA" w:rsidRPr="00E742D3" w:rsidDel="00A84741">
          <w:rPr>
            <w:rFonts w:asciiTheme="majorHAnsi" w:hAnsiTheme="majorHAnsi" w:cstheme="minorHAnsi"/>
            <w:color w:val="384850" w:themeColor="text1"/>
            <w:sz w:val="16"/>
            <w:szCs w:val="16"/>
          </w:rPr>
          <w:delText>m</w:delText>
        </w:r>
        <w:r w:rsidR="006741BF" w:rsidDel="00A84741">
          <w:rPr>
            <w:rFonts w:asciiTheme="majorHAnsi" w:hAnsiTheme="majorHAnsi" w:cstheme="minorHAnsi"/>
            <w:color w:val="384850" w:themeColor="text1"/>
            <w:sz w:val="16"/>
            <w:szCs w:val="16"/>
          </w:rPr>
          <w:delText>iddel van externe kredietlijnen</w:delText>
        </w:r>
        <w:commentRangeEnd w:id="11"/>
        <w:r w:rsidR="00620A3B" w:rsidDel="00A84741">
          <w:rPr>
            <w:rStyle w:val="Verwijzingopmerking"/>
          </w:rPr>
          <w:commentReference w:id="11"/>
        </w:r>
        <w:r w:rsidR="006741BF" w:rsidDel="00A84741">
          <w:rPr>
            <w:rFonts w:asciiTheme="majorHAnsi" w:hAnsiTheme="majorHAnsi" w:cstheme="minorHAnsi"/>
            <w:color w:val="384850" w:themeColor="text1"/>
            <w:sz w:val="16"/>
            <w:szCs w:val="16"/>
          </w:rPr>
          <w:delText>.</w:delText>
        </w:r>
      </w:del>
    </w:p>
    <w:p w14:paraId="02248F67" w14:textId="77777777" w:rsidR="006741BF" w:rsidRDefault="006741BF" w:rsidP="00E742D3">
      <w:pPr>
        <w:spacing w:after="0" w:line="300" w:lineRule="exact"/>
        <w:rPr>
          <w:rFonts w:asciiTheme="majorHAnsi" w:hAnsiTheme="majorHAnsi" w:cstheme="minorHAnsi"/>
          <w:color w:val="384850" w:themeColor="text1"/>
          <w:sz w:val="16"/>
          <w:szCs w:val="16"/>
        </w:rPr>
      </w:pPr>
    </w:p>
    <w:p w14:paraId="4F9E222E" w14:textId="77777777" w:rsidR="00A853A5" w:rsidRPr="00E742D3" w:rsidRDefault="00AD67BA" w:rsidP="00E742D3">
      <w:pPr>
        <w:spacing w:after="0" w:line="300" w:lineRule="exact"/>
        <w:rPr>
          <w:rFonts w:asciiTheme="majorHAnsi" w:hAnsiTheme="majorHAnsi" w:cstheme="minorHAnsi"/>
          <w:color w:val="384850" w:themeColor="text1"/>
          <w:sz w:val="16"/>
          <w:szCs w:val="16"/>
        </w:rPr>
      </w:pPr>
      <w:r w:rsidRPr="00E742D3">
        <w:rPr>
          <w:rFonts w:asciiTheme="majorHAnsi" w:hAnsiTheme="majorHAnsi" w:cstheme="minorHAnsi"/>
          <w:color w:val="384850" w:themeColor="text1"/>
          <w:sz w:val="16"/>
          <w:szCs w:val="16"/>
        </w:rPr>
        <w:t>Care Property Invest herhaalt haar wens om in de toekomst haar vastgoedportefeuille verder uit te breiden met zorgvastgoed zowel in het Vlaams, Waals en Brussels Hoofdstedelijk Gewest als in de hele Europese Economische Ruimte.</w:t>
      </w:r>
    </w:p>
    <w:p w14:paraId="00922EA9" w14:textId="77777777" w:rsidR="00A853A5" w:rsidRDefault="00A853A5" w:rsidP="00646874">
      <w:pPr>
        <w:spacing w:after="0" w:line="300" w:lineRule="exact"/>
        <w:jc w:val="both"/>
        <w:rPr>
          <w:rFonts w:asciiTheme="majorHAnsi" w:hAnsiTheme="majorHAnsi" w:cstheme="minorHAnsi"/>
          <w:color w:val="384850" w:themeColor="text1"/>
          <w:szCs w:val="18"/>
        </w:rPr>
      </w:pPr>
    </w:p>
    <w:p w14:paraId="0314BBC0" w14:textId="77777777" w:rsidR="00A853A5" w:rsidRDefault="00A853A5" w:rsidP="00646874">
      <w:pPr>
        <w:spacing w:after="0" w:line="300" w:lineRule="exact"/>
        <w:jc w:val="both"/>
        <w:rPr>
          <w:rFonts w:asciiTheme="majorHAnsi" w:hAnsiTheme="majorHAnsi" w:cstheme="minorHAnsi"/>
          <w:color w:val="384850" w:themeColor="text1"/>
          <w:szCs w:val="18"/>
        </w:rPr>
      </w:pPr>
    </w:p>
    <w:p w14:paraId="4D736AA0" w14:textId="77777777" w:rsidR="00A853A5" w:rsidRDefault="00A853A5" w:rsidP="00646874">
      <w:pPr>
        <w:spacing w:after="0" w:line="300" w:lineRule="exact"/>
        <w:jc w:val="both"/>
        <w:rPr>
          <w:rFonts w:asciiTheme="majorHAnsi" w:hAnsiTheme="majorHAnsi" w:cstheme="minorHAnsi"/>
          <w:color w:val="384850" w:themeColor="text1"/>
          <w:szCs w:val="18"/>
        </w:rPr>
      </w:pPr>
    </w:p>
    <w:p w14:paraId="5FCE521A" w14:textId="77777777" w:rsidR="00A853A5" w:rsidRDefault="00A853A5" w:rsidP="00646874">
      <w:pPr>
        <w:spacing w:after="0" w:line="300" w:lineRule="exact"/>
        <w:jc w:val="both"/>
        <w:rPr>
          <w:rFonts w:asciiTheme="majorHAnsi" w:hAnsiTheme="majorHAnsi" w:cstheme="minorHAnsi"/>
          <w:color w:val="384850" w:themeColor="text1"/>
          <w:szCs w:val="18"/>
        </w:rPr>
      </w:pPr>
    </w:p>
    <w:p w14:paraId="0930961A" w14:textId="77777777" w:rsidR="00A853A5" w:rsidRDefault="00A853A5" w:rsidP="00646874">
      <w:pPr>
        <w:spacing w:after="0" w:line="300" w:lineRule="exact"/>
        <w:jc w:val="both"/>
        <w:rPr>
          <w:rFonts w:asciiTheme="majorHAnsi" w:hAnsiTheme="majorHAnsi" w:cstheme="minorHAnsi"/>
          <w:color w:val="384850" w:themeColor="text1"/>
          <w:szCs w:val="18"/>
        </w:rPr>
      </w:pPr>
    </w:p>
    <w:p w14:paraId="27FB1114" w14:textId="77777777" w:rsidR="00A853A5" w:rsidRDefault="00A853A5" w:rsidP="00646874">
      <w:pPr>
        <w:spacing w:after="0" w:line="300" w:lineRule="exact"/>
        <w:jc w:val="both"/>
        <w:rPr>
          <w:rFonts w:asciiTheme="majorHAnsi" w:hAnsiTheme="majorHAnsi" w:cstheme="minorHAnsi"/>
          <w:color w:val="384850" w:themeColor="text1"/>
          <w:szCs w:val="18"/>
        </w:rPr>
      </w:pPr>
    </w:p>
    <w:p w14:paraId="65CAF77E" w14:textId="77777777" w:rsidR="00A853A5" w:rsidRDefault="00A853A5" w:rsidP="00646874">
      <w:pPr>
        <w:spacing w:after="0" w:line="300" w:lineRule="exact"/>
        <w:jc w:val="both"/>
        <w:rPr>
          <w:rFonts w:asciiTheme="majorHAnsi" w:hAnsiTheme="majorHAnsi" w:cstheme="minorHAnsi"/>
          <w:color w:val="384850" w:themeColor="text1"/>
          <w:szCs w:val="18"/>
        </w:rPr>
      </w:pPr>
    </w:p>
    <w:p w14:paraId="368584B3" w14:textId="77777777" w:rsidR="00A853A5" w:rsidRDefault="00A853A5" w:rsidP="00646874">
      <w:pPr>
        <w:spacing w:after="0" w:line="300" w:lineRule="exact"/>
        <w:jc w:val="both"/>
        <w:rPr>
          <w:rFonts w:asciiTheme="majorHAnsi" w:hAnsiTheme="majorHAnsi" w:cstheme="minorHAnsi"/>
          <w:color w:val="384850" w:themeColor="text1"/>
          <w:szCs w:val="18"/>
        </w:rPr>
      </w:pPr>
    </w:p>
    <w:p w14:paraId="3B409E65" w14:textId="77777777" w:rsidR="00A853A5" w:rsidRDefault="00A853A5" w:rsidP="00646874">
      <w:pPr>
        <w:spacing w:after="0" w:line="300" w:lineRule="exact"/>
        <w:jc w:val="both"/>
        <w:rPr>
          <w:rFonts w:asciiTheme="majorHAnsi" w:hAnsiTheme="majorHAnsi" w:cstheme="minorHAnsi"/>
          <w:color w:val="384850" w:themeColor="text1"/>
          <w:szCs w:val="18"/>
        </w:rPr>
      </w:pPr>
    </w:p>
    <w:p w14:paraId="39095A97" w14:textId="77777777" w:rsidR="004A0CB8" w:rsidRPr="00FF6317" w:rsidRDefault="004A0CB8" w:rsidP="004A0CB8">
      <w:pPr>
        <w:spacing w:after="0" w:line="300" w:lineRule="exact"/>
        <w:jc w:val="both"/>
        <w:rPr>
          <w:rFonts w:ascii="Roboto Slab Light" w:eastAsia="Roboto Slab Light" w:hAnsi="Roboto Slab Light" w:cs="Roboto Slab Light"/>
          <w:i/>
          <w:color w:val="384850" w:themeColor="text1"/>
          <w:sz w:val="16"/>
          <w:szCs w:val="18"/>
          <w:u w:val="single"/>
        </w:rPr>
      </w:pPr>
      <w:r w:rsidRPr="00FF6317">
        <w:rPr>
          <w:rFonts w:ascii="Roboto Slab Light" w:eastAsia="Roboto Slab Light" w:hAnsi="Roboto Slab Light" w:cs="Roboto Slab Light"/>
          <w:i/>
          <w:color w:val="384850" w:themeColor="text1"/>
          <w:sz w:val="16"/>
          <w:szCs w:val="18"/>
          <w:u w:val="single"/>
        </w:rPr>
        <w:t>Voorzichtigheid omtrent vooruitzichten</w:t>
      </w:r>
    </w:p>
    <w:p w14:paraId="36E51ACA" w14:textId="77777777" w:rsidR="004A0CB8" w:rsidRPr="00FF6317" w:rsidRDefault="004A0CB8" w:rsidP="005306D9">
      <w:pPr>
        <w:spacing w:after="0" w:line="300" w:lineRule="exact"/>
        <w:jc w:val="both"/>
        <w:rPr>
          <w:rFonts w:ascii="Roboto Slab Light" w:eastAsia="Roboto Slab Light" w:hAnsi="Roboto Slab Light" w:cs="Roboto Slab Light"/>
          <w:i/>
          <w:color w:val="384850" w:themeColor="text1"/>
          <w:sz w:val="16"/>
          <w:szCs w:val="18"/>
        </w:rPr>
      </w:pPr>
      <w:r w:rsidRPr="00FF6317">
        <w:rPr>
          <w:rFonts w:ascii="Roboto Slab Light" w:eastAsia="Roboto Slab Light" w:hAnsi="Roboto Slab Light" w:cs="Roboto Slab Light"/>
          <w:i/>
          <w:color w:val="384850" w:themeColor="text1"/>
          <w:sz w:val="16"/>
          <w:szCs w:val="18"/>
        </w:rPr>
        <w:t>Dit persbericht bevat vooruitzichten die risico’s en onzekerheden inhouden, onder meer verklaringen over plannen, doelstellingen, verwachtingen en voornemens van Care Property Invest. Lezers worden erop gewezen dat dergelijke vooruitzichten gekende en ongekende risico’s inhouden en onderworpen zijn aan belangrijke bedrijfs-, economische en concurrentiële onzekerheden, die Care Property Invest grotendeels niet onder controle heeft. Indien één of meer van deze risico’s of onzekerheden zich zouden voordoen of indien gehanteerde basishypothesen onjuist blijken, kunnen de uiteindelijke resultaten ernstig afwijken van de vooropgestelde, verwachte, geraamde of geëxtrapoleerde resultaten. Dientengevolge neemt Care Property Invest geen enkele verantwoordelijkheid op zich voor de exactheid van deze vooruitzichten.</w:t>
      </w:r>
    </w:p>
    <w:p w14:paraId="0E417940" w14:textId="77777777" w:rsidR="007377DD" w:rsidRPr="00646874" w:rsidRDefault="007377DD" w:rsidP="00646874">
      <w:pPr>
        <w:spacing w:after="0" w:line="300" w:lineRule="exact"/>
        <w:jc w:val="both"/>
        <w:rPr>
          <w:rFonts w:asciiTheme="majorHAnsi" w:hAnsiTheme="majorHAnsi" w:cstheme="minorHAnsi"/>
          <w:color w:val="384850" w:themeColor="text1"/>
          <w:szCs w:val="18"/>
        </w:rPr>
      </w:pPr>
    </w:p>
    <w:p w14:paraId="00D532C4" w14:textId="77777777" w:rsidR="001136B7" w:rsidRPr="004A3108" w:rsidRDefault="001136B7" w:rsidP="001136B7">
      <w:pPr>
        <w:spacing w:after="0"/>
        <w:rPr>
          <w:rFonts w:asciiTheme="majorHAnsi" w:hAnsiTheme="majorHAnsi"/>
          <w:i/>
          <w:color w:val="384850" w:themeColor="text1"/>
          <w:u w:val="single"/>
        </w:rPr>
      </w:pPr>
      <w:r w:rsidRPr="004A3108">
        <w:rPr>
          <w:rFonts w:asciiTheme="majorHAnsi" w:hAnsiTheme="majorHAnsi"/>
          <w:i/>
          <w:color w:val="384850" w:themeColor="text1"/>
          <w:u w:val="single"/>
        </w:rPr>
        <w:t xml:space="preserve">Voor </w:t>
      </w:r>
      <w:r w:rsidRPr="004A0CB8">
        <w:rPr>
          <w:rFonts w:asciiTheme="majorHAnsi" w:hAnsiTheme="majorHAnsi"/>
          <w:i/>
          <w:u w:val="single"/>
        </w:rPr>
        <w:t>alle</w:t>
      </w:r>
      <w:r w:rsidRPr="004A3108">
        <w:rPr>
          <w:rFonts w:asciiTheme="majorHAnsi" w:hAnsiTheme="majorHAnsi"/>
          <w:i/>
          <w:color w:val="384850" w:themeColor="text1"/>
          <w:u w:val="single"/>
        </w:rPr>
        <w:t xml:space="preserve"> bijkomende informatie</w:t>
      </w:r>
    </w:p>
    <w:p w14:paraId="0E094A9E" w14:textId="77777777" w:rsidR="004D3D04" w:rsidRDefault="004D3D04" w:rsidP="0005222D">
      <w:pPr>
        <w:spacing w:after="0"/>
        <w:rPr>
          <w:rFonts w:asciiTheme="majorHAnsi" w:hAnsiTheme="majorHAnsi"/>
          <w:color w:val="384850" w:themeColor="text1"/>
          <w:u w:val="single"/>
        </w:rPr>
      </w:pPr>
    </w:p>
    <w:p w14:paraId="158058D5" w14:textId="6C02010E" w:rsidR="004D3D04" w:rsidDel="00620A3B" w:rsidRDefault="004D3D04" w:rsidP="0005222D">
      <w:pPr>
        <w:spacing w:after="0"/>
        <w:rPr>
          <w:del w:id="13" w:author="Auteur"/>
          <w:rFonts w:asciiTheme="majorHAnsi" w:hAnsiTheme="majorHAnsi"/>
          <w:color w:val="384850" w:themeColor="text1"/>
          <w:u w:val="single"/>
        </w:rPr>
      </w:pPr>
      <w:del w:id="14" w:author="Auteur">
        <w:r w:rsidRPr="004D3D04" w:rsidDel="00620A3B">
          <w:rPr>
            <w:rFonts w:asciiTheme="majorHAnsi" w:hAnsiTheme="majorHAnsi"/>
            <w:noProof/>
            <w:color w:val="384850" w:themeColor="text1"/>
            <w:u w:val="single"/>
            <w:lang w:eastAsia="nl-BE"/>
          </w:rPr>
          <w:drawing>
            <wp:anchor distT="0" distB="0" distL="114300" distR="114300" simplePos="0" relativeHeight="251664384" behindDoc="0" locked="0" layoutInCell="1" allowOverlap="1" wp14:anchorId="0CDD9A04" wp14:editId="2C6A33EA">
              <wp:simplePos x="0" y="0"/>
              <wp:positionH relativeFrom="column">
                <wp:posOffset>36195</wp:posOffset>
              </wp:positionH>
              <wp:positionV relativeFrom="paragraph">
                <wp:posOffset>55242</wp:posOffset>
              </wp:positionV>
              <wp:extent cx="953770" cy="509905"/>
              <wp:effectExtent l="0" t="0" r="0" b="4445"/>
              <wp:wrapSquare wrapText="bothSides"/>
              <wp:docPr id="5" name="Afbeelding 5" descr="S:\Kantoor (economaat-PC-procedures-leasingwagens)\CPINVEST-huisstijl\Logo Care Property Invest 2015\Logo\POSITIEF\RGB\CarePropertyInvest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ntoor (economaat-PC-procedures-leasingwagens)\CPINVEST-huisstijl\Logo Care Property Invest 2015\Logo\POSITIEF\RGB\CarePropertyInvest_pos_rg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3770" cy="509905"/>
                      </a:xfrm>
                      <a:prstGeom prst="rect">
                        <a:avLst/>
                      </a:prstGeom>
                      <a:noFill/>
                      <a:ln>
                        <a:noFill/>
                      </a:ln>
                    </pic:spPr>
                  </pic:pic>
                </a:graphicData>
              </a:graphic>
              <wp14:sizeRelH relativeFrom="page">
                <wp14:pctWidth>0</wp14:pctWidth>
              </wp14:sizeRelH>
              <wp14:sizeRelV relativeFrom="page">
                <wp14:pctHeight>0</wp14:pctHeight>
              </wp14:sizeRelV>
            </wp:anchor>
          </w:drawing>
        </w:r>
      </w:del>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5" w:author="Auteur">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519"/>
        <w:tblGridChange w:id="16">
          <w:tblGrid>
            <w:gridCol w:w="4519"/>
          </w:tblGrid>
        </w:tblGridChange>
      </w:tblGrid>
      <w:tr w:rsidR="004D3D04" w:rsidRPr="004A3108" w:rsidDel="00620A3B" w14:paraId="43CC835C" w14:textId="0B864228" w:rsidTr="00620A3B">
        <w:trPr>
          <w:trHeight w:val="283"/>
          <w:del w:id="17" w:author="Auteur"/>
        </w:trPr>
        <w:tc>
          <w:tcPr>
            <w:tcW w:w="4519" w:type="dxa"/>
            <w:tcPrChange w:id="18" w:author="Auteur">
              <w:tcPr>
                <w:tcW w:w="4519" w:type="dxa"/>
              </w:tcPr>
            </w:tcPrChange>
          </w:tcPr>
          <w:p w14:paraId="77DCA2A7" w14:textId="743822D8" w:rsidR="004D3D04" w:rsidRPr="004A3108" w:rsidDel="00620A3B" w:rsidRDefault="004D3D04" w:rsidP="004A3108">
            <w:pPr>
              <w:spacing w:after="0"/>
              <w:rPr>
                <w:del w:id="19" w:author="Auteur"/>
                <w:rFonts w:asciiTheme="majorHAnsi" w:hAnsiTheme="majorHAnsi"/>
                <w:sz w:val="16"/>
                <w:lang w:eastAsia="nl-BE"/>
              </w:rPr>
            </w:pPr>
            <w:del w:id="20" w:author="Auteur">
              <w:r w:rsidRPr="004D3D04" w:rsidDel="00620A3B">
                <w:rPr>
                  <w:rFonts w:asciiTheme="majorHAnsi" w:hAnsiTheme="majorHAnsi"/>
                  <w:b/>
                  <w:bCs/>
                  <w:color w:val="0097A5"/>
                  <w:sz w:val="16"/>
                  <w:lang w:eastAsia="nl-BE"/>
                </w:rPr>
                <w:delText>Peter Van Heukelom</w:delText>
              </w:r>
              <w:r w:rsidRPr="004A3108" w:rsidDel="00620A3B">
                <w:rPr>
                  <w:rFonts w:asciiTheme="majorHAnsi" w:hAnsiTheme="majorHAnsi"/>
                  <w:color w:val="2C8EA1"/>
                  <w:sz w:val="16"/>
                  <w:lang w:eastAsia="nl-BE"/>
                </w:rPr>
                <w:br/>
              </w:r>
              <w:r w:rsidRPr="004D3D04" w:rsidDel="00620A3B">
                <w:rPr>
                  <w:rFonts w:asciiTheme="majorHAnsi" w:hAnsiTheme="majorHAnsi"/>
                  <w:color w:val="0097A5"/>
                  <w:sz w:val="16"/>
                  <w:lang w:eastAsia="nl-BE"/>
                </w:rPr>
                <w:delText>Algemeen Directeur/Gedelegeerd Bestuurder</w:delText>
              </w:r>
              <w:r w:rsidRPr="004D3D04" w:rsidDel="00620A3B">
                <w:rPr>
                  <w:rFonts w:asciiTheme="majorHAnsi" w:hAnsiTheme="majorHAnsi"/>
                  <w:color w:val="0097A5"/>
                  <w:sz w:val="16"/>
                  <w:lang w:eastAsia="nl-BE"/>
                </w:rPr>
                <w:br/>
              </w:r>
              <w:r w:rsidRPr="005306D9" w:rsidDel="00620A3B">
                <w:rPr>
                  <w:rFonts w:asciiTheme="majorHAnsi" w:hAnsiTheme="majorHAnsi"/>
                  <w:sz w:val="16"/>
                  <w:lang w:eastAsia="nl-BE"/>
                </w:rPr>
                <w:delText>peter.vanheukelom@carepropertyinvest.be</w:delText>
              </w:r>
            </w:del>
          </w:p>
          <w:p w14:paraId="6658DCDC" w14:textId="6C4A96E5" w:rsidR="004D3D04" w:rsidRPr="004A3108" w:rsidDel="00620A3B" w:rsidRDefault="004D3D04" w:rsidP="004A3108">
            <w:pPr>
              <w:spacing w:after="0"/>
              <w:rPr>
                <w:del w:id="21" w:author="Auteur"/>
                <w:rFonts w:asciiTheme="majorHAnsi" w:hAnsiTheme="majorHAnsi"/>
                <w:sz w:val="16"/>
                <w:lang w:eastAsia="nl-BE"/>
              </w:rPr>
            </w:pPr>
            <w:del w:id="22" w:author="Auteur">
              <w:r w:rsidRPr="004A3108" w:rsidDel="00620A3B">
                <w:rPr>
                  <w:rFonts w:asciiTheme="majorHAnsi" w:hAnsiTheme="majorHAnsi"/>
                  <w:b/>
                  <w:bCs/>
                  <w:sz w:val="16"/>
                  <w:lang w:eastAsia="nl-BE"/>
                </w:rPr>
                <w:delText>T</w:delText>
              </w:r>
              <w:r w:rsidRPr="004A3108" w:rsidDel="00620A3B">
                <w:rPr>
                  <w:rFonts w:asciiTheme="majorHAnsi" w:hAnsiTheme="majorHAnsi"/>
                  <w:sz w:val="16"/>
                  <w:lang w:eastAsia="nl-BE"/>
                </w:rPr>
                <w:delText> +32 3 222 94 94 -</w:delText>
              </w:r>
              <w:r w:rsidRPr="004A3108" w:rsidDel="00620A3B">
                <w:rPr>
                  <w:rFonts w:asciiTheme="majorHAnsi" w:hAnsiTheme="majorHAnsi"/>
                  <w:b/>
                  <w:bCs/>
                  <w:sz w:val="16"/>
                  <w:lang w:eastAsia="nl-BE"/>
                </w:rPr>
                <w:delText> F</w:delText>
              </w:r>
              <w:r w:rsidRPr="004A3108" w:rsidDel="00620A3B">
                <w:rPr>
                  <w:rFonts w:asciiTheme="majorHAnsi" w:hAnsiTheme="majorHAnsi"/>
                  <w:sz w:val="16"/>
                  <w:lang w:eastAsia="nl-BE"/>
                </w:rPr>
                <w:delText> +32 3 222 94 95 -</w:delText>
              </w:r>
              <w:r w:rsidRPr="004A3108" w:rsidDel="00620A3B">
                <w:rPr>
                  <w:rFonts w:asciiTheme="majorHAnsi" w:hAnsiTheme="majorHAnsi"/>
                  <w:b/>
                  <w:bCs/>
                  <w:sz w:val="16"/>
                  <w:lang w:eastAsia="nl-BE"/>
                </w:rPr>
                <w:delText> M</w:delText>
              </w:r>
              <w:r w:rsidRPr="004A3108" w:rsidDel="00620A3B">
                <w:rPr>
                  <w:rFonts w:asciiTheme="majorHAnsi" w:hAnsiTheme="majorHAnsi"/>
                  <w:sz w:val="16"/>
                  <w:lang w:eastAsia="nl-BE"/>
                </w:rPr>
                <w:delText> +32 495 59 82 67</w:delText>
              </w:r>
            </w:del>
          </w:p>
          <w:p w14:paraId="7A1DD3A3" w14:textId="7F2ACF44" w:rsidR="004D3D04" w:rsidRPr="004D3D04" w:rsidDel="00620A3B" w:rsidRDefault="004D3D04" w:rsidP="004A3108">
            <w:pPr>
              <w:spacing w:after="0"/>
              <w:rPr>
                <w:del w:id="23" w:author="Auteur"/>
                <w:rFonts w:asciiTheme="majorHAnsi" w:hAnsiTheme="majorHAnsi"/>
                <w:color w:val="0097A5"/>
                <w:sz w:val="16"/>
                <w:lang w:eastAsia="nl-BE"/>
              </w:rPr>
            </w:pPr>
            <w:del w:id="24" w:author="Auteur">
              <w:r w:rsidRPr="004A3108" w:rsidDel="00620A3B">
                <w:rPr>
                  <w:rFonts w:asciiTheme="majorHAnsi" w:hAnsiTheme="majorHAnsi"/>
                  <w:sz w:val="16"/>
                  <w:lang w:eastAsia="nl-BE"/>
                </w:rPr>
                <w:delText>Horstebaan 3</w:delText>
              </w:r>
              <w:r w:rsidRPr="004A3108" w:rsidDel="00620A3B">
                <w:rPr>
                  <w:rFonts w:asciiTheme="majorHAnsi" w:hAnsiTheme="majorHAnsi"/>
                  <w:sz w:val="16"/>
                  <w:lang w:eastAsia="nl-BE"/>
                </w:rPr>
                <w:br/>
                <w:delText>2900 Schoten</w:delText>
              </w:r>
            </w:del>
          </w:p>
          <w:p w14:paraId="654D0DBF" w14:textId="37D93573" w:rsidR="004D3D04" w:rsidRPr="004D3D04" w:rsidDel="00620A3B" w:rsidRDefault="004D3D04" w:rsidP="004A3108">
            <w:pPr>
              <w:spacing w:after="0"/>
              <w:rPr>
                <w:del w:id="25" w:author="Auteur"/>
                <w:rFonts w:asciiTheme="majorHAnsi" w:hAnsiTheme="majorHAnsi"/>
                <w:color w:val="0097A5"/>
                <w:sz w:val="16"/>
                <w:lang w:eastAsia="nl-BE"/>
              </w:rPr>
            </w:pPr>
            <w:del w:id="26" w:author="Auteur">
              <w:r w:rsidRPr="005306D9" w:rsidDel="00620A3B">
                <w:rPr>
                  <w:rFonts w:asciiTheme="majorHAnsi" w:hAnsiTheme="majorHAnsi"/>
                  <w:sz w:val="16"/>
                  <w:lang w:eastAsia="nl-BE"/>
                </w:rPr>
                <w:delText>info@carepropertyinvest.be</w:delText>
              </w:r>
              <w:r w:rsidRPr="004D3D04" w:rsidDel="00620A3B">
                <w:rPr>
                  <w:rFonts w:asciiTheme="majorHAnsi" w:hAnsiTheme="majorHAnsi"/>
                  <w:color w:val="0097A5"/>
                  <w:sz w:val="16"/>
                  <w:lang w:eastAsia="nl-BE"/>
                </w:rPr>
                <w:tab/>
              </w:r>
            </w:del>
          </w:p>
          <w:p w14:paraId="58154A34" w14:textId="373F1E9D" w:rsidR="004D3D04" w:rsidRPr="004A3108" w:rsidDel="00620A3B" w:rsidRDefault="00620A3B" w:rsidP="004A3108">
            <w:pPr>
              <w:spacing w:after="0"/>
              <w:rPr>
                <w:del w:id="27" w:author="Auteur"/>
                <w:rFonts w:asciiTheme="majorHAnsi" w:hAnsiTheme="majorHAnsi"/>
                <w:color w:val="384850" w:themeColor="text1"/>
                <w:sz w:val="16"/>
                <w:u w:val="single"/>
              </w:rPr>
            </w:pPr>
            <w:del w:id="28" w:author="Auteur">
              <w:r w:rsidDel="00620A3B">
                <w:rPr>
                  <w:sz w:val="18"/>
                </w:rPr>
                <w:fldChar w:fldCharType="begin"/>
              </w:r>
              <w:r w:rsidDel="00620A3B">
                <w:delInstrText xml:space="preserve"> HYPERLINK "http://www.carepropertyinvest.be/" </w:delInstrText>
              </w:r>
              <w:r w:rsidDel="00620A3B">
                <w:rPr>
                  <w:sz w:val="18"/>
                </w:rPr>
                <w:fldChar w:fldCharType="separate"/>
              </w:r>
              <w:r w:rsidR="004D3D04" w:rsidRPr="004D3D04" w:rsidDel="00620A3B">
                <w:rPr>
                  <w:rStyle w:val="Hyperlink"/>
                  <w:rFonts w:asciiTheme="majorHAnsi" w:hAnsiTheme="majorHAnsi"/>
                  <w:color w:val="0097A5"/>
                  <w:sz w:val="16"/>
                  <w:lang w:eastAsia="nl-BE"/>
                </w:rPr>
                <w:delText>www.carepropertyinvest.be</w:delText>
              </w:r>
              <w:r w:rsidDel="00620A3B">
                <w:rPr>
                  <w:rStyle w:val="Hyperlink"/>
                  <w:rFonts w:asciiTheme="majorHAnsi" w:hAnsiTheme="majorHAnsi"/>
                  <w:color w:val="0097A5"/>
                  <w:sz w:val="16"/>
                  <w:lang w:eastAsia="nl-BE"/>
                </w:rPr>
                <w:fldChar w:fldCharType="end"/>
              </w:r>
            </w:del>
          </w:p>
        </w:tc>
      </w:tr>
    </w:tbl>
    <w:p w14:paraId="17D82B6E" w14:textId="77777777" w:rsidR="004A3108" w:rsidRDefault="004A3108" w:rsidP="0005222D">
      <w:pPr>
        <w:spacing w:after="0"/>
        <w:rPr>
          <w:rFonts w:asciiTheme="majorHAnsi" w:hAnsiTheme="majorHAnsi"/>
          <w:color w:val="384850" w:themeColor="text1"/>
          <w:u w:val="single"/>
        </w:rPr>
      </w:pPr>
    </w:p>
    <w:p w14:paraId="5B06C79E" w14:textId="77777777" w:rsidR="004A3108" w:rsidRPr="0005222D" w:rsidRDefault="004A3108" w:rsidP="004A3108">
      <w:pPr>
        <w:spacing w:after="0"/>
        <w:rPr>
          <w:rFonts w:asciiTheme="majorHAnsi" w:hAnsiTheme="majorHAnsi"/>
          <w:color w:val="384850" w:themeColor="text1"/>
          <w:u w:val="single"/>
        </w:rPr>
      </w:pPr>
    </w:p>
    <w:p w14:paraId="2E24DC21" w14:textId="77777777" w:rsidR="004A0CB8" w:rsidRDefault="004A0CB8" w:rsidP="004A0CB8">
      <w:pPr>
        <w:spacing w:after="0"/>
        <w:rPr>
          <w:rFonts w:asciiTheme="majorHAnsi" w:hAnsiTheme="majorHAnsi"/>
          <w:color w:val="384850" w:themeColor="text1"/>
          <w:u w:val="single"/>
        </w:rPr>
      </w:pPr>
    </w:p>
    <w:p w14:paraId="571DAEC3" w14:textId="77777777" w:rsidR="004A0CB8" w:rsidRDefault="004A0CB8" w:rsidP="004A0CB8">
      <w:pPr>
        <w:spacing w:after="0"/>
        <w:rPr>
          <w:rFonts w:asciiTheme="majorHAnsi" w:hAnsiTheme="majorHAnsi"/>
          <w:color w:val="384850" w:themeColor="text1"/>
          <w:u w:val="single"/>
        </w:rPr>
      </w:pPr>
      <w:r w:rsidRPr="004D3D04">
        <w:rPr>
          <w:rFonts w:asciiTheme="majorHAnsi" w:hAnsiTheme="majorHAnsi"/>
          <w:noProof/>
          <w:color w:val="384850" w:themeColor="text1"/>
          <w:u w:val="single"/>
          <w:lang w:eastAsia="nl-BE"/>
        </w:rPr>
        <w:drawing>
          <wp:anchor distT="0" distB="0" distL="114300" distR="114300" simplePos="0" relativeHeight="251666432" behindDoc="0" locked="0" layoutInCell="1" allowOverlap="1" wp14:anchorId="01567526" wp14:editId="6CD8DDD0">
            <wp:simplePos x="0" y="0"/>
            <wp:positionH relativeFrom="column">
              <wp:posOffset>36195</wp:posOffset>
            </wp:positionH>
            <wp:positionV relativeFrom="paragraph">
              <wp:posOffset>55242</wp:posOffset>
            </wp:positionV>
            <wp:extent cx="953770" cy="509905"/>
            <wp:effectExtent l="0" t="0" r="0" b="4445"/>
            <wp:wrapSquare wrapText="bothSides"/>
            <wp:docPr id="7" name="Afbeelding 7" descr="S:\Kantoor (economaat-PC-procedures-leasingwagens)\CPINVEST-huisstijl\Logo Care Property Invest 2015\Logo\POSITIEF\RGB\CarePropertyInvest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ntoor (economaat-PC-procedures-leasingwagens)\CPINVEST-huisstijl\Logo Care Property Invest 2015\Logo\POSITIEF\RGB\CarePropertyInvest_pos_rg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3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tblGrid>
      <w:tr w:rsidR="004A0CB8" w:rsidRPr="004A3108" w14:paraId="176B6943" w14:textId="77777777" w:rsidTr="009B2EA3">
        <w:tc>
          <w:tcPr>
            <w:tcW w:w="4519" w:type="dxa"/>
          </w:tcPr>
          <w:p w14:paraId="28C64156" w14:textId="77777777" w:rsidR="004A0CB8" w:rsidRPr="00FF6317" w:rsidRDefault="004A0CB8" w:rsidP="009B2EA3">
            <w:pPr>
              <w:spacing w:after="0"/>
              <w:rPr>
                <w:rFonts w:asciiTheme="majorHAnsi" w:hAnsiTheme="majorHAnsi"/>
                <w:sz w:val="16"/>
                <w:lang w:val="en-GB" w:eastAsia="nl-BE"/>
              </w:rPr>
            </w:pPr>
            <w:r w:rsidRPr="00FF6317">
              <w:rPr>
                <w:rFonts w:asciiTheme="majorHAnsi" w:hAnsiTheme="majorHAnsi"/>
                <w:b/>
                <w:bCs/>
                <w:color w:val="0097A5"/>
                <w:sz w:val="16"/>
                <w:lang w:val="en-GB" w:eastAsia="nl-BE"/>
              </w:rPr>
              <w:t>Valérie Jonkers</w:t>
            </w:r>
            <w:r w:rsidRPr="00FF6317">
              <w:rPr>
                <w:rFonts w:asciiTheme="majorHAnsi" w:hAnsiTheme="majorHAnsi"/>
                <w:color w:val="2C8EA1"/>
                <w:sz w:val="16"/>
                <w:lang w:val="en-GB" w:eastAsia="nl-BE"/>
              </w:rPr>
              <w:br/>
            </w:r>
            <w:r w:rsidR="005306D9" w:rsidRPr="00FF6317">
              <w:rPr>
                <w:rFonts w:asciiTheme="majorHAnsi" w:hAnsiTheme="majorHAnsi"/>
                <w:color w:val="0097A5"/>
                <w:sz w:val="16"/>
                <w:lang w:val="en-GB" w:eastAsia="nl-BE"/>
              </w:rPr>
              <w:t>Chief Operating Officer</w:t>
            </w:r>
            <w:r w:rsidRPr="00FF6317">
              <w:rPr>
                <w:rFonts w:asciiTheme="majorHAnsi" w:hAnsiTheme="majorHAnsi"/>
                <w:color w:val="0097A5"/>
                <w:sz w:val="16"/>
                <w:lang w:val="en-GB" w:eastAsia="nl-BE"/>
              </w:rPr>
              <w:br/>
            </w:r>
            <w:hyperlink r:id="rId18" w:history="1">
              <w:r w:rsidRPr="00FF6317">
                <w:rPr>
                  <w:rStyle w:val="Hyperlink"/>
                  <w:rFonts w:asciiTheme="majorHAnsi" w:hAnsiTheme="majorHAnsi"/>
                  <w:sz w:val="16"/>
                  <w:lang w:val="en-GB" w:eastAsia="nl-BE"/>
                </w:rPr>
                <w:t>valerie.jonkers@carepropertyinvest.be</w:t>
              </w:r>
            </w:hyperlink>
          </w:p>
          <w:p w14:paraId="58C5598E" w14:textId="77777777" w:rsidR="004A0CB8" w:rsidRPr="00FF6317" w:rsidRDefault="004A0CB8" w:rsidP="009B2EA3">
            <w:pPr>
              <w:spacing w:after="0"/>
              <w:rPr>
                <w:rFonts w:asciiTheme="majorHAnsi" w:hAnsiTheme="majorHAnsi"/>
                <w:sz w:val="16"/>
                <w:lang w:val="en-GB" w:eastAsia="nl-BE"/>
              </w:rPr>
            </w:pPr>
            <w:r w:rsidRPr="00FF6317">
              <w:rPr>
                <w:rFonts w:asciiTheme="majorHAnsi" w:hAnsiTheme="majorHAnsi"/>
                <w:b/>
                <w:bCs/>
                <w:sz w:val="16"/>
                <w:lang w:val="en-GB" w:eastAsia="nl-BE"/>
              </w:rPr>
              <w:t>T</w:t>
            </w:r>
            <w:r w:rsidRPr="00FF6317">
              <w:rPr>
                <w:rFonts w:asciiTheme="majorHAnsi" w:hAnsiTheme="majorHAnsi"/>
                <w:sz w:val="16"/>
                <w:lang w:val="en-GB" w:eastAsia="nl-BE"/>
              </w:rPr>
              <w:t> +32 3 222 94 94 -</w:t>
            </w:r>
            <w:r w:rsidRPr="00FF6317">
              <w:rPr>
                <w:rFonts w:asciiTheme="majorHAnsi" w:hAnsiTheme="majorHAnsi"/>
                <w:b/>
                <w:bCs/>
                <w:sz w:val="16"/>
                <w:lang w:val="en-GB" w:eastAsia="nl-BE"/>
              </w:rPr>
              <w:t> F</w:t>
            </w:r>
            <w:r w:rsidRPr="00FF6317">
              <w:rPr>
                <w:rFonts w:asciiTheme="majorHAnsi" w:hAnsiTheme="majorHAnsi"/>
                <w:sz w:val="16"/>
                <w:lang w:val="en-GB" w:eastAsia="nl-BE"/>
              </w:rPr>
              <w:t> +32 3 222 94 95 -</w:t>
            </w:r>
            <w:r w:rsidRPr="00FF6317">
              <w:rPr>
                <w:rFonts w:asciiTheme="majorHAnsi" w:hAnsiTheme="majorHAnsi"/>
                <w:b/>
                <w:bCs/>
                <w:sz w:val="16"/>
                <w:lang w:val="en-GB" w:eastAsia="nl-BE"/>
              </w:rPr>
              <w:t> M</w:t>
            </w:r>
            <w:r w:rsidRPr="00FF6317">
              <w:rPr>
                <w:rFonts w:asciiTheme="majorHAnsi" w:hAnsiTheme="majorHAnsi"/>
                <w:sz w:val="16"/>
                <w:lang w:val="en-GB" w:eastAsia="nl-BE"/>
              </w:rPr>
              <w:t> +32 499 28 01 43</w:t>
            </w:r>
          </w:p>
          <w:p w14:paraId="26098A35" w14:textId="77777777" w:rsidR="004A0CB8" w:rsidRPr="004D3D04" w:rsidRDefault="004A0CB8" w:rsidP="009B2EA3">
            <w:pPr>
              <w:spacing w:after="0"/>
              <w:rPr>
                <w:rFonts w:asciiTheme="majorHAnsi" w:hAnsiTheme="majorHAnsi"/>
                <w:color w:val="0097A5"/>
                <w:sz w:val="16"/>
                <w:lang w:eastAsia="nl-BE"/>
              </w:rPr>
            </w:pPr>
            <w:r w:rsidRPr="004A3108">
              <w:rPr>
                <w:rFonts w:asciiTheme="majorHAnsi" w:hAnsiTheme="majorHAnsi"/>
                <w:sz w:val="16"/>
                <w:lang w:eastAsia="nl-BE"/>
              </w:rPr>
              <w:t>Horstebaan 3</w:t>
            </w:r>
            <w:r w:rsidRPr="004A3108">
              <w:rPr>
                <w:rFonts w:asciiTheme="majorHAnsi" w:hAnsiTheme="majorHAnsi"/>
                <w:sz w:val="16"/>
                <w:lang w:eastAsia="nl-BE"/>
              </w:rPr>
              <w:br/>
              <w:t>2900 Schoten</w:t>
            </w:r>
          </w:p>
          <w:p w14:paraId="5707E320" w14:textId="77777777" w:rsidR="004A0CB8" w:rsidRPr="004D3D04" w:rsidRDefault="004A0CB8" w:rsidP="009B2EA3">
            <w:pPr>
              <w:spacing w:after="0"/>
              <w:rPr>
                <w:rFonts w:asciiTheme="majorHAnsi" w:hAnsiTheme="majorHAnsi"/>
                <w:color w:val="0097A5"/>
                <w:sz w:val="16"/>
                <w:lang w:eastAsia="nl-BE"/>
              </w:rPr>
            </w:pPr>
            <w:r w:rsidRPr="005306D9">
              <w:rPr>
                <w:rFonts w:asciiTheme="majorHAnsi" w:hAnsiTheme="majorHAnsi"/>
                <w:sz w:val="16"/>
                <w:lang w:eastAsia="nl-BE"/>
              </w:rPr>
              <w:t>info@carepropertyinvest.be</w:t>
            </w:r>
            <w:r w:rsidRPr="004D3D04">
              <w:rPr>
                <w:rFonts w:asciiTheme="majorHAnsi" w:hAnsiTheme="majorHAnsi"/>
                <w:color w:val="0097A5"/>
                <w:sz w:val="16"/>
                <w:lang w:eastAsia="nl-BE"/>
              </w:rPr>
              <w:tab/>
            </w:r>
          </w:p>
          <w:p w14:paraId="64A13497" w14:textId="77777777" w:rsidR="004A0CB8" w:rsidRPr="004A3108" w:rsidRDefault="00E83683" w:rsidP="009B2EA3">
            <w:pPr>
              <w:spacing w:after="0"/>
              <w:rPr>
                <w:rFonts w:asciiTheme="majorHAnsi" w:hAnsiTheme="majorHAnsi"/>
                <w:color w:val="384850" w:themeColor="text1"/>
                <w:sz w:val="16"/>
                <w:u w:val="single"/>
              </w:rPr>
            </w:pPr>
            <w:hyperlink r:id="rId19" w:history="1">
              <w:r w:rsidR="004A0CB8" w:rsidRPr="004D3D04">
                <w:rPr>
                  <w:rStyle w:val="Hyperlink"/>
                  <w:rFonts w:asciiTheme="majorHAnsi" w:hAnsiTheme="majorHAnsi"/>
                  <w:color w:val="0097A5"/>
                  <w:sz w:val="16"/>
                  <w:lang w:eastAsia="nl-BE"/>
                </w:rPr>
                <w:t>www.carepropertyinvest.be</w:t>
              </w:r>
            </w:hyperlink>
          </w:p>
        </w:tc>
      </w:tr>
    </w:tbl>
    <w:p w14:paraId="0EB1F21B" w14:textId="77777777" w:rsidR="004A0CB8" w:rsidRDefault="004A0CB8" w:rsidP="004A0CB8">
      <w:pPr>
        <w:spacing w:after="0"/>
        <w:rPr>
          <w:rFonts w:asciiTheme="majorHAnsi" w:hAnsiTheme="majorHAnsi"/>
          <w:color w:val="384850" w:themeColor="text1"/>
          <w:u w:val="single"/>
        </w:rPr>
      </w:pPr>
    </w:p>
    <w:p w14:paraId="5BA1A337" w14:textId="77777777" w:rsidR="0005222D" w:rsidRPr="0005222D" w:rsidRDefault="0005222D" w:rsidP="0005222D">
      <w:pPr>
        <w:spacing w:after="0"/>
        <w:rPr>
          <w:rFonts w:asciiTheme="majorHAnsi" w:hAnsiTheme="majorHAnsi"/>
          <w:color w:val="384850" w:themeColor="text1"/>
          <w:u w:val="single"/>
        </w:rPr>
      </w:pPr>
    </w:p>
    <w:p w14:paraId="62FF51AA" w14:textId="77777777" w:rsidR="004A0CB8" w:rsidRDefault="004A0CB8" w:rsidP="004A0CB8">
      <w:pPr>
        <w:spacing w:after="0"/>
        <w:rPr>
          <w:rFonts w:asciiTheme="majorHAnsi" w:hAnsiTheme="majorHAnsi"/>
          <w:color w:val="384850" w:themeColor="text1"/>
          <w:u w:val="single"/>
        </w:rPr>
      </w:pPr>
    </w:p>
    <w:p w14:paraId="77ECDB0B" w14:textId="480E8F40" w:rsidR="004A0CB8" w:rsidDel="00620A3B" w:rsidRDefault="004A0CB8" w:rsidP="004A0CB8">
      <w:pPr>
        <w:spacing w:after="0"/>
        <w:rPr>
          <w:del w:id="29" w:author="Auteur"/>
          <w:rFonts w:asciiTheme="majorHAnsi" w:hAnsiTheme="majorHAnsi"/>
          <w:color w:val="384850" w:themeColor="text1"/>
          <w:u w:val="single"/>
        </w:rPr>
      </w:pPr>
      <w:del w:id="30" w:author="Auteur">
        <w:r w:rsidRPr="004D3D04" w:rsidDel="00620A3B">
          <w:rPr>
            <w:rFonts w:asciiTheme="majorHAnsi" w:hAnsiTheme="majorHAnsi"/>
            <w:noProof/>
            <w:color w:val="384850" w:themeColor="text1"/>
            <w:u w:val="single"/>
            <w:lang w:eastAsia="nl-BE"/>
          </w:rPr>
          <w:drawing>
            <wp:anchor distT="0" distB="0" distL="114300" distR="114300" simplePos="0" relativeHeight="251668480" behindDoc="0" locked="0" layoutInCell="1" allowOverlap="1" wp14:anchorId="56C25871" wp14:editId="78C7D15F">
              <wp:simplePos x="0" y="0"/>
              <wp:positionH relativeFrom="column">
                <wp:posOffset>36195</wp:posOffset>
              </wp:positionH>
              <wp:positionV relativeFrom="paragraph">
                <wp:posOffset>55242</wp:posOffset>
              </wp:positionV>
              <wp:extent cx="953770" cy="509905"/>
              <wp:effectExtent l="0" t="0" r="0" b="4445"/>
              <wp:wrapSquare wrapText="bothSides"/>
              <wp:docPr id="8" name="Afbeelding 8" descr="S:\Kantoor (economaat-PC-procedures-leasingwagens)\CPINVEST-huisstijl\Logo Care Property Invest 2015\Logo\POSITIEF\RGB\CarePropertyInvest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ntoor (economaat-PC-procedures-leasingwagens)\CPINVEST-huisstijl\Logo Care Property Invest 2015\Logo\POSITIEF\RGB\CarePropertyInvest_pos_rg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3770" cy="509905"/>
                      </a:xfrm>
                      <a:prstGeom prst="rect">
                        <a:avLst/>
                      </a:prstGeom>
                      <a:noFill/>
                      <a:ln>
                        <a:noFill/>
                      </a:ln>
                    </pic:spPr>
                  </pic:pic>
                </a:graphicData>
              </a:graphic>
              <wp14:sizeRelH relativeFrom="page">
                <wp14:pctWidth>0</wp14:pctWidth>
              </wp14:sizeRelH>
              <wp14:sizeRelV relativeFrom="page">
                <wp14:pctHeight>0</wp14:pctHeight>
              </wp14:sizeRelV>
            </wp:anchor>
          </w:drawing>
        </w:r>
      </w:del>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tblGrid>
      <w:tr w:rsidR="004A0CB8" w:rsidRPr="004A3108" w:rsidDel="00620A3B" w14:paraId="7828F514" w14:textId="13C86E7A" w:rsidTr="009B2EA3">
        <w:trPr>
          <w:del w:id="31" w:author="Auteur"/>
        </w:trPr>
        <w:tc>
          <w:tcPr>
            <w:tcW w:w="4519" w:type="dxa"/>
          </w:tcPr>
          <w:p w14:paraId="549C319A" w14:textId="023C2CFC" w:rsidR="004A0CB8" w:rsidRPr="004A3108" w:rsidDel="00620A3B" w:rsidRDefault="004A0CB8" w:rsidP="009B2EA3">
            <w:pPr>
              <w:spacing w:after="0"/>
              <w:rPr>
                <w:del w:id="32" w:author="Auteur"/>
                <w:rFonts w:asciiTheme="majorHAnsi" w:hAnsiTheme="majorHAnsi"/>
                <w:sz w:val="16"/>
                <w:lang w:eastAsia="nl-BE"/>
              </w:rPr>
            </w:pPr>
            <w:del w:id="33" w:author="Auteur">
              <w:r w:rsidDel="00620A3B">
                <w:rPr>
                  <w:rFonts w:asciiTheme="majorHAnsi" w:hAnsiTheme="majorHAnsi"/>
                  <w:b/>
                  <w:bCs/>
                  <w:color w:val="0097A5"/>
                  <w:sz w:val="16"/>
                  <w:lang w:eastAsia="nl-BE"/>
                </w:rPr>
                <w:delText>Filip Van Zeebroeck</w:delText>
              </w:r>
              <w:r w:rsidRPr="004A3108" w:rsidDel="00620A3B">
                <w:rPr>
                  <w:rFonts w:asciiTheme="majorHAnsi" w:hAnsiTheme="majorHAnsi"/>
                  <w:color w:val="2C8EA1"/>
                  <w:sz w:val="16"/>
                  <w:lang w:eastAsia="nl-BE"/>
                </w:rPr>
                <w:br/>
              </w:r>
              <w:r w:rsidDel="00620A3B">
                <w:rPr>
                  <w:rFonts w:asciiTheme="majorHAnsi" w:hAnsiTheme="majorHAnsi"/>
                  <w:color w:val="0097A5"/>
                  <w:sz w:val="16"/>
                  <w:lang w:eastAsia="nl-BE"/>
                </w:rPr>
                <w:delText>Bedrijfsjurist</w:delText>
              </w:r>
              <w:r w:rsidRPr="004D3D04" w:rsidDel="00620A3B">
                <w:rPr>
                  <w:rFonts w:asciiTheme="majorHAnsi" w:hAnsiTheme="majorHAnsi"/>
                  <w:color w:val="0097A5"/>
                  <w:sz w:val="16"/>
                  <w:lang w:eastAsia="nl-BE"/>
                </w:rPr>
                <w:br/>
              </w:r>
              <w:r w:rsidRPr="005306D9" w:rsidDel="00620A3B">
                <w:rPr>
                  <w:rFonts w:asciiTheme="majorHAnsi" w:hAnsiTheme="majorHAnsi"/>
                  <w:sz w:val="16"/>
                  <w:lang w:eastAsia="nl-BE"/>
                </w:rPr>
                <w:delText>filip.vanzeebroeck@carepropertyinvest.be</w:delText>
              </w:r>
            </w:del>
          </w:p>
          <w:p w14:paraId="0727BD7C" w14:textId="31B2935E" w:rsidR="004A0CB8" w:rsidRPr="004A3108" w:rsidDel="00620A3B" w:rsidRDefault="004A0CB8" w:rsidP="009B2EA3">
            <w:pPr>
              <w:spacing w:after="0"/>
              <w:rPr>
                <w:del w:id="34" w:author="Auteur"/>
                <w:rFonts w:asciiTheme="majorHAnsi" w:hAnsiTheme="majorHAnsi"/>
                <w:sz w:val="16"/>
                <w:lang w:eastAsia="nl-BE"/>
              </w:rPr>
            </w:pPr>
            <w:del w:id="35" w:author="Auteur">
              <w:r w:rsidRPr="004A3108" w:rsidDel="00620A3B">
                <w:rPr>
                  <w:rFonts w:asciiTheme="majorHAnsi" w:hAnsiTheme="majorHAnsi"/>
                  <w:b/>
                  <w:bCs/>
                  <w:sz w:val="16"/>
                  <w:lang w:eastAsia="nl-BE"/>
                </w:rPr>
                <w:delText>T</w:delText>
              </w:r>
              <w:r w:rsidRPr="004A3108" w:rsidDel="00620A3B">
                <w:rPr>
                  <w:rFonts w:asciiTheme="majorHAnsi" w:hAnsiTheme="majorHAnsi"/>
                  <w:sz w:val="16"/>
                  <w:lang w:eastAsia="nl-BE"/>
                </w:rPr>
                <w:delText> +32 3 222 94 94 -</w:delText>
              </w:r>
              <w:r w:rsidRPr="004A3108" w:rsidDel="00620A3B">
                <w:rPr>
                  <w:rFonts w:asciiTheme="majorHAnsi" w:hAnsiTheme="majorHAnsi"/>
                  <w:b/>
                  <w:bCs/>
                  <w:sz w:val="16"/>
                  <w:lang w:eastAsia="nl-BE"/>
                </w:rPr>
                <w:delText> F</w:delText>
              </w:r>
              <w:r w:rsidRPr="004A3108" w:rsidDel="00620A3B">
                <w:rPr>
                  <w:rFonts w:asciiTheme="majorHAnsi" w:hAnsiTheme="majorHAnsi"/>
                  <w:sz w:val="16"/>
                  <w:lang w:eastAsia="nl-BE"/>
                </w:rPr>
                <w:delText> +32 3 222 94 95 -</w:delText>
              </w:r>
              <w:r w:rsidRPr="004A3108" w:rsidDel="00620A3B">
                <w:rPr>
                  <w:rFonts w:asciiTheme="majorHAnsi" w:hAnsiTheme="majorHAnsi"/>
                  <w:b/>
                  <w:bCs/>
                  <w:sz w:val="16"/>
                  <w:lang w:eastAsia="nl-BE"/>
                </w:rPr>
                <w:delText> M</w:delText>
              </w:r>
              <w:r w:rsidRPr="004A3108" w:rsidDel="00620A3B">
                <w:rPr>
                  <w:rFonts w:asciiTheme="majorHAnsi" w:hAnsiTheme="majorHAnsi"/>
                  <w:sz w:val="16"/>
                  <w:lang w:eastAsia="nl-BE"/>
                </w:rPr>
                <w:delText> +32 </w:delText>
              </w:r>
              <w:r w:rsidRPr="004A0CB8" w:rsidDel="00620A3B">
                <w:rPr>
                  <w:rFonts w:asciiTheme="majorHAnsi" w:hAnsiTheme="majorHAnsi"/>
                  <w:sz w:val="16"/>
                  <w:lang w:eastAsia="nl-BE"/>
                </w:rPr>
                <w:delText>49</w:delText>
              </w:r>
              <w:r w:rsidDel="00620A3B">
                <w:rPr>
                  <w:rFonts w:asciiTheme="majorHAnsi" w:hAnsiTheme="majorHAnsi"/>
                  <w:sz w:val="16"/>
                  <w:lang w:eastAsia="nl-BE"/>
                </w:rPr>
                <w:delText>4</w:delText>
              </w:r>
              <w:r w:rsidRPr="004A0CB8" w:rsidDel="00620A3B">
                <w:rPr>
                  <w:rFonts w:asciiTheme="majorHAnsi" w:hAnsiTheme="majorHAnsi"/>
                  <w:sz w:val="16"/>
                  <w:lang w:eastAsia="nl-BE"/>
                </w:rPr>
                <w:delText xml:space="preserve"> </w:delText>
              </w:r>
              <w:r w:rsidDel="00620A3B">
                <w:rPr>
                  <w:rFonts w:asciiTheme="majorHAnsi" w:hAnsiTheme="majorHAnsi"/>
                  <w:sz w:val="16"/>
                  <w:lang w:eastAsia="nl-BE"/>
                </w:rPr>
                <w:delText>91</w:delText>
              </w:r>
              <w:r w:rsidRPr="004A0CB8" w:rsidDel="00620A3B">
                <w:rPr>
                  <w:rFonts w:asciiTheme="majorHAnsi" w:hAnsiTheme="majorHAnsi"/>
                  <w:sz w:val="16"/>
                  <w:lang w:eastAsia="nl-BE"/>
                </w:rPr>
                <w:delText xml:space="preserve"> </w:delText>
              </w:r>
              <w:r w:rsidDel="00620A3B">
                <w:rPr>
                  <w:rFonts w:asciiTheme="majorHAnsi" w:hAnsiTheme="majorHAnsi"/>
                  <w:sz w:val="16"/>
                  <w:lang w:eastAsia="nl-BE"/>
                </w:rPr>
                <w:delText>10</w:delText>
              </w:r>
              <w:r w:rsidRPr="004A0CB8" w:rsidDel="00620A3B">
                <w:rPr>
                  <w:rFonts w:asciiTheme="majorHAnsi" w:hAnsiTheme="majorHAnsi"/>
                  <w:sz w:val="16"/>
                  <w:lang w:eastAsia="nl-BE"/>
                </w:rPr>
                <w:delText xml:space="preserve"> </w:delText>
              </w:r>
              <w:r w:rsidDel="00620A3B">
                <w:rPr>
                  <w:rFonts w:asciiTheme="majorHAnsi" w:hAnsiTheme="majorHAnsi"/>
                  <w:sz w:val="16"/>
                  <w:lang w:eastAsia="nl-BE"/>
                </w:rPr>
                <w:delText>9</w:delText>
              </w:r>
              <w:r w:rsidRPr="004A0CB8" w:rsidDel="00620A3B">
                <w:rPr>
                  <w:rFonts w:asciiTheme="majorHAnsi" w:hAnsiTheme="majorHAnsi"/>
                  <w:sz w:val="16"/>
                  <w:lang w:eastAsia="nl-BE"/>
                </w:rPr>
                <w:delText>3</w:delText>
              </w:r>
            </w:del>
          </w:p>
          <w:p w14:paraId="1A9CFE0A" w14:textId="799157D7" w:rsidR="004A0CB8" w:rsidRPr="004D3D04" w:rsidDel="00620A3B" w:rsidRDefault="004A0CB8" w:rsidP="009B2EA3">
            <w:pPr>
              <w:spacing w:after="0"/>
              <w:rPr>
                <w:del w:id="36" w:author="Auteur"/>
                <w:rFonts w:asciiTheme="majorHAnsi" w:hAnsiTheme="majorHAnsi"/>
                <w:color w:val="0097A5"/>
                <w:sz w:val="16"/>
                <w:lang w:eastAsia="nl-BE"/>
              </w:rPr>
            </w:pPr>
            <w:del w:id="37" w:author="Auteur">
              <w:r w:rsidRPr="004A3108" w:rsidDel="00620A3B">
                <w:rPr>
                  <w:rFonts w:asciiTheme="majorHAnsi" w:hAnsiTheme="majorHAnsi"/>
                  <w:sz w:val="16"/>
                  <w:lang w:eastAsia="nl-BE"/>
                </w:rPr>
                <w:delText>Horstebaan 3</w:delText>
              </w:r>
              <w:r w:rsidRPr="004A3108" w:rsidDel="00620A3B">
                <w:rPr>
                  <w:rFonts w:asciiTheme="majorHAnsi" w:hAnsiTheme="majorHAnsi"/>
                  <w:sz w:val="16"/>
                  <w:lang w:eastAsia="nl-BE"/>
                </w:rPr>
                <w:br/>
                <w:delText>2900 Schoten</w:delText>
              </w:r>
            </w:del>
          </w:p>
          <w:p w14:paraId="13CA7DC2" w14:textId="4F4521C6" w:rsidR="004A0CB8" w:rsidRPr="004D3D04" w:rsidDel="00620A3B" w:rsidRDefault="004A0CB8" w:rsidP="009B2EA3">
            <w:pPr>
              <w:spacing w:after="0"/>
              <w:rPr>
                <w:del w:id="38" w:author="Auteur"/>
                <w:rFonts w:asciiTheme="majorHAnsi" w:hAnsiTheme="majorHAnsi"/>
                <w:color w:val="0097A5"/>
                <w:sz w:val="16"/>
                <w:lang w:eastAsia="nl-BE"/>
              </w:rPr>
            </w:pPr>
            <w:del w:id="39" w:author="Auteur">
              <w:r w:rsidRPr="005306D9" w:rsidDel="00620A3B">
                <w:rPr>
                  <w:rFonts w:asciiTheme="majorHAnsi" w:hAnsiTheme="majorHAnsi"/>
                  <w:sz w:val="16"/>
                  <w:lang w:eastAsia="nl-BE"/>
                </w:rPr>
                <w:delText>info@carepropertyinvest.be</w:delText>
              </w:r>
              <w:r w:rsidRPr="004D3D04" w:rsidDel="00620A3B">
                <w:rPr>
                  <w:rFonts w:asciiTheme="majorHAnsi" w:hAnsiTheme="majorHAnsi"/>
                  <w:color w:val="0097A5"/>
                  <w:sz w:val="16"/>
                  <w:lang w:eastAsia="nl-BE"/>
                </w:rPr>
                <w:tab/>
              </w:r>
            </w:del>
          </w:p>
          <w:p w14:paraId="5A4730D3" w14:textId="585D7117" w:rsidR="004A0CB8" w:rsidRPr="004A3108" w:rsidDel="00620A3B" w:rsidRDefault="00620A3B" w:rsidP="009B2EA3">
            <w:pPr>
              <w:spacing w:after="0"/>
              <w:rPr>
                <w:del w:id="40" w:author="Auteur"/>
                <w:rFonts w:asciiTheme="majorHAnsi" w:hAnsiTheme="majorHAnsi"/>
                <w:color w:val="384850" w:themeColor="text1"/>
                <w:sz w:val="16"/>
                <w:u w:val="single"/>
              </w:rPr>
            </w:pPr>
            <w:del w:id="41" w:author="Auteur">
              <w:r w:rsidDel="00620A3B">
                <w:rPr>
                  <w:sz w:val="18"/>
                </w:rPr>
                <w:fldChar w:fldCharType="begin"/>
              </w:r>
              <w:r w:rsidDel="00620A3B">
                <w:delInstrText xml:space="preserve"> HYPERLINK "http://www.carepropertyinvest.be/" </w:delInstrText>
              </w:r>
              <w:r w:rsidDel="00620A3B">
                <w:rPr>
                  <w:sz w:val="18"/>
                </w:rPr>
                <w:fldChar w:fldCharType="separate"/>
              </w:r>
              <w:r w:rsidR="004A0CB8" w:rsidRPr="004D3D04" w:rsidDel="00620A3B">
                <w:rPr>
                  <w:rStyle w:val="Hyperlink"/>
                  <w:rFonts w:asciiTheme="majorHAnsi" w:hAnsiTheme="majorHAnsi"/>
                  <w:color w:val="0097A5"/>
                  <w:sz w:val="16"/>
                  <w:lang w:eastAsia="nl-BE"/>
                </w:rPr>
                <w:delText>www.carepropertyinvest.be</w:delText>
              </w:r>
              <w:r w:rsidDel="00620A3B">
                <w:rPr>
                  <w:rStyle w:val="Hyperlink"/>
                  <w:rFonts w:asciiTheme="majorHAnsi" w:hAnsiTheme="majorHAnsi"/>
                  <w:color w:val="0097A5"/>
                  <w:sz w:val="16"/>
                  <w:lang w:eastAsia="nl-BE"/>
                </w:rPr>
                <w:fldChar w:fldCharType="end"/>
              </w:r>
            </w:del>
          </w:p>
        </w:tc>
      </w:tr>
    </w:tbl>
    <w:p w14:paraId="564EE5B8" w14:textId="77777777" w:rsidR="0005222D" w:rsidRDefault="0005222D" w:rsidP="001136B7">
      <w:pPr>
        <w:spacing w:after="0"/>
        <w:rPr>
          <w:rFonts w:asciiTheme="majorHAnsi" w:hAnsiTheme="majorHAnsi"/>
          <w:color w:val="384850" w:themeColor="text1"/>
          <w:u w:val="single"/>
        </w:rPr>
      </w:pPr>
    </w:p>
    <w:p w14:paraId="2BCF9B96" w14:textId="77777777" w:rsidR="0005222D" w:rsidRDefault="0005222D" w:rsidP="001136B7">
      <w:pPr>
        <w:spacing w:after="0"/>
        <w:rPr>
          <w:rFonts w:asciiTheme="majorHAnsi" w:hAnsiTheme="majorHAnsi"/>
          <w:color w:val="384850" w:themeColor="text1"/>
          <w:u w:val="single"/>
        </w:rPr>
      </w:pPr>
    </w:p>
    <w:tbl>
      <w:tblPr>
        <w:tblW w:w="9570" w:type="dxa"/>
        <w:tblInd w:w="99" w:type="dxa"/>
        <w:tblBorders>
          <w:top w:val="single" w:sz="4" w:space="0" w:color="0097A5" w:themeColor="text2"/>
          <w:left w:val="single" w:sz="4" w:space="0" w:color="0097A5" w:themeColor="text2"/>
          <w:bottom w:val="single" w:sz="4" w:space="0" w:color="0097A5" w:themeColor="text2"/>
          <w:right w:val="single" w:sz="4" w:space="0" w:color="0097A5" w:themeColor="text2"/>
          <w:insideH w:val="single" w:sz="4" w:space="0" w:color="0097A5" w:themeColor="text2"/>
          <w:insideV w:val="single" w:sz="4" w:space="0" w:color="0097A5" w:themeColor="text2"/>
        </w:tblBorders>
        <w:tblCellMar>
          <w:left w:w="70" w:type="dxa"/>
          <w:right w:w="70" w:type="dxa"/>
        </w:tblCellMar>
        <w:tblLook w:val="0000" w:firstRow="0" w:lastRow="0" w:firstColumn="0" w:lastColumn="0" w:noHBand="0" w:noVBand="0"/>
      </w:tblPr>
      <w:tblGrid>
        <w:gridCol w:w="9570"/>
      </w:tblGrid>
      <w:tr w:rsidR="00FF6317" w14:paraId="290DE53D" w14:textId="77777777" w:rsidTr="00130DD9">
        <w:trPr>
          <w:trHeight w:val="2880"/>
        </w:trPr>
        <w:tc>
          <w:tcPr>
            <w:tcW w:w="9570" w:type="dxa"/>
          </w:tcPr>
          <w:p w14:paraId="569097DE" w14:textId="77777777" w:rsidR="00FF6317" w:rsidRPr="00CD3767" w:rsidRDefault="00FF6317" w:rsidP="00130DD9">
            <w:pPr>
              <w:spacing w:before="211"/>
              <w:ind w:left="95"/>
              <w:rPr>
                <w:b/>
              </w:rPr>
            </w:pPr>
            <w:r w:rsidRPr="00CD3767">
              <w:rPr>
                <w:b/>
                <w:color w:val="2F4955"/>
              </w:rPr>
              <w:t>Over Care Property Invest</w:t>
            </w:r>
          </w:p>
          <w:p w14:paraId="041EF957" w14:textId="77777777" w:rsidR="00FF6317" w:rsidRPr="00CD3767" w:rsidRDefault="00FF6317" w:rsidP="00130DD9">
            <w:pPr>
              <w:spacing w:line="283" w:lineRule="auto"/>
              <w:ind w:left="95" w:right="680"/>
              <w:jc w:val="both"/>
            </w:pPr>
            <w:r w:rsidRPr="00CD3767">
              <w:rPr>
                <w:color w:val="2F4955"/>
              </w:rPr>
              <w:t>Care Property Invest NV is een Openbare Gereglementeerde Vastgoedvennootschap (openbare GVV) naar Belgisch recht.</w:t>
            </w:r>
            <w:r w:rsidRPr="00CD3767">
              <w:rPr>
                <w:color w:val="2F4955"/>
                <w:spacing w:val="-3"/>
              </w:rPr>
              <w:t xml:space="preserve"> </w:t>
            </w:r>
            <w:r w:rsidRPr="00CD3767">
              <w:rPr>
                <w:color w:val="2F4955"/>
              </w:rPr>
              <w:t>Care</w:t>
            </w:r>
            <w:r w:rsidRPr="00CD3767">
              <w:rPr>
                <w:color w:val="2F4955"/>
                <w:spacing w:val="-3"/>
              </w:rPr>
              <w:t xml:space="preserve"> </w:t>
            </w:r>
            <w:r w:rsidRPr="00CD3767">
              <w:rPr>
                <w:color w:val="2F4955"/>
              </w:rPr>
              <w:t>Property</w:t>
            </w:r>
            <w:r w:rsidRPr="00CD3767">
              <w:rPr>
                <w:color w:val="2F4955"/>
                <w:spacing w:val="-3"/>
              </w:rPr>
              <w:t xml:space="preserve"> </w:t>
            </w:r>
            <w:r w:rsidRPr="00CD3767">
              <w:rPr>
                <w:color w:val="2F4955"/>
              </w:rPr>
              <w:t>Invest</w:t>
            </w:r>
            <w:r w:rsidRPr="00CD3767">
              <w:rPr>
                <w:color w:val="2F4955"/>
                <w:spacing w:val="-3"/>
              </w:rPr>
              <w:t xml:space="preserve"> </w:t>
            </w:r>
            <w:r w:rsidRPr="00CD3767">
              <w:rPr>
                <w:color w:val="2F4955"/>
              </w:rPr>
              <w:t>helpt</w:t>
            </w:r>
            <w:r w:rsidRPr="00CD3767">
              <w:rPr>
                <w:color w:val="2F4955"/>
                <w:spacing w:val="-3"/>
              </w:rPr>
              <w:t xml:space="preserve"> </w:t>
            </w:r>
            <w:r w:rsidRPr="00CD3767">
              <w:rPr>
                <w:color w:val="2F4955"/>
              </w:rPr>
              <w:t>zorgondernemers</w:t>
            </w:r>
            <w:r w:rsidRPr="00CD3767">
              <w:rPr>
                <w:color w:val="2F4955"/>
                <w:spacing w:val="-3"/>
              </w:rPr>
              <w:t xml:space="preserve"> </w:t>
            </w:r>
            <w:r w:rsidRPr="00CD3767">
              <w:rPr>
                <w:color w:val="2F4955"/>
              </w:rPr>
              <w:t>hun</w:t>
            </w:r>
            <w:r w:rsidRPr="00CD3767">
              <w:rPr>
                <w:color w:val="2F4955"/>
                <w:spacing w:val="-3"/>
              </w:rPr>
              <w:t xml:space="preserve"> </w:t>
            </w:r>
            <w:r w:rsidRPr="00CD3767">
              <w:rPr>
                <w:color w:val="2F4955"/>
              </w:rPr>
              <w:t>projecten</w:t>
            </w:r>
            <w:r w:rsidRPr="00CD3767">
              <w:rPr>
                <w:color w:val="2F4955"/>
                <w:spacing w:val="-3"/>
              </w:rPr>
              <w:t xml:space="preserve"> </w:t>
            </w:r>
            <w:r w:rsidRPr="00CD3767">
              <w:rPr>
                <w:color w:val="2F4955"/>
              </w:rPr>
              <w:t>te</w:t>
            </w:r>
            <w:r w:rsidRPr="00CD3767">
              <w:rPr>
                <w:color w:val="2F4955"/>
                <w:spacing w:val="-3"/>
              </w:rPr>
              <w:t xml:space="preserve"> </w:t>
            </w:r>
            <w:r w:rsidRPr="00CD3767">
              <w:rPr>
                <w:color w:val="2F4955"/>
              </w:rPr>
              <w:t>realiseren</w:t>
            </w:r>
            <w:r w:rsidRPr="00CD3767">
              <w:rPr>
                <w:color w:val="2F4955"/>
                <w:spacing w:val="-3"/>
              </w:rPr>
              <w:t xml:space="preserve"> </w:t>
            </w:r>
            <w:r w:rsidRPr="00CD3767">
              <w:rPr>
                <w:color w:val="2F4955"/>
              </w:rPr>
              <w:t>door</w:t>
            </w:r>
            <w:r w:rsidRPr="00CD3767">
              <w:rPr>
                <w:color w:val="2F4955"/>
                <w:spacing w:val="-3"/>
              </w:rPr>
              <w:t xml:space="preserve"> </w:t>
            </w:r>
            <w:r w:rsidRPr="00CD3767">
              <w:rPr>
                <w:color w:val="2F4955"/>
              </w:rPr>
              <w:t>kwalitatief</w:t>
            </w:r>
            <w:r w:rsidRPr="00CD3767">
              <w:rPr>
                <w:color w:val="2F4955"/>
                <w:spacing w:val="-3"/>
              </w:rPr>
              <w:t xml:space="preserve"> </w:t>
            </w:r>
            <w:r w:rsidRPr="00CD3767">
              <w:rPr>
                <w:color w:val="2F4955"/>
              </w:rPr>
              <w:t>en</w:t>
            </w:r>
            <w:r w:rsidRPr="00CD3767">
              <w:rPr>
                <w:color w:val="2F4955"/>
                <w:spacing w:val="-3"/>
              </w:rPr>
              <w:t xml:space="preserve"> </w:t>
            </w:r>
            <w:r w:rsidRPr="00CD3767">
              <w:rPr>
                <w:color w:val="2F4955"/>
              </w:rPr>
              <w:t>maatschappelijk verantwoord</w:t>
            </w:r>
            <w:r w:rsidRPr="00CD3767">
              <w:rPr>
                <w:color w:val="2F4955"/>
                <w:spacing w:val="-3"/>
              </w:rPr>
              <w:t xml:space="preserve"> </w:t>
            </w:r>
            <w:r w:rsidRPr="00CD3767">
              <w:rPr>
                <w:color w:val="2F4955"/>
              </w:rPr>
              <w:t>vastgoed</w:t>
            </w:r>
            <w:r w:rsidRPr="00CD3767">
              <w:rPr>
                <w:color w:val="2F4955"/>
                <w:spacing w:val="-3"/>
              </w:rPr>
              <w:t xml:space="preserve"> </w:t>
            </w:r>
            <w:r w:rsidRPr="00CD3767">
              <w:rPr>
                <w:color w:val="2F4955"/>
              </w:rPr>
              <w:t>op</w:t>
            </w:r>
            <w:r w:rsidRPr="00CD3767">
              <w:rPr>
                <w:color w:val="2F4955"/>
                <w:spacing w:val="-3"/>
              </w:rPr>
              <w:t xml:space="preserve"> </w:t>
            </w:r>
            <w:r w:rsidRPr="00CD3767">
              <w:rPr>
                <w:color w:val="2F4955"/>
              </w:rPr>
              <w:t>maat</w:t>
            </w:r>
            <w:r w:rsidRPr="00CD3767">
              <w:rPr>
                <w:color w:val="2F4955"/>
                <w:spacing w:val="-3"/>
              </w:rPr>
              <w:t xml:space="preserve"> </w:t>
            </w:r>
            <w:r w:rsidRPr="00CD3767">
              <w:rPr>
                <w:color w:val="2F4955"/>
              </w:rPr>
              <w:t>van</w:t>
            </w:r>
            <w:r w:rsidRPr="00CD3767">
              <w:rPr>
                <w:color w:val="2F4955"/>
                <w:spacing w:val="-3"/>
              </w:rPr>
              <w:t xml:space="preserve"> </w:t>
            </w:r>
            <w:r w:rsidRPr="00CD3767">
              <w:rPr>
                <w:color w:val="2F4955"/>
              </w:rPr>
              <w:t>de</w:t>
            </w:r>
            <w:r w:rsidRPr="00CD3767">
              <w:rPr>
                <w:color w:val="2F4955"/>
                <w:spacing w:val="-3"/>
              </w:rPr>
              <w:t xml:space="preserve"> </w:t>
            </w:r>
            <w:r w:rsidRPr="00CD3767">
              <w:rPr>
                <w:color w:val="2F4955"/>
              </w:rPr>
              <w:t>eindgebruikers</w:t>
            </w:r>
            <w:r w:rsidRPr="00CD3767">
              <w:rPr>
                <w:color w:val="2F4955"/>
                <w:spacing w:val="-3"/>
              </w:rPr>
              <w:t xml:space="preserve"> </w:t>
            </w:r>
            <w:r w:rsidRPr="00CD3767">
              <w:rPr>
                <w:color w:val="2F4955"/>
              </w:rPr>
              <w:t>aan</w:t>
            </w:r>
            <w:r w:rsidRPr="00CD3767">
              <w:rPr>
                <w:color w:val="2F4955"/>
                <w:spacing w:val="-3"/>
              </w:rPr>
              <w:t xml:space="preserve"> </w:t>
            </w:r>
            <w:r w:rsidRPr="00CD3767">
              <w:rPr>
                <w:color w:val="2F4955"/>
              </w:rPr>
              <w:t>te</w:t>
            </w:r>
            <w:r w:rsidRPr="00CD3767">
              <w:rPr>
                <w:color w:val="2F4955"/>
                <w:spacing w:val="-3"/>
              </w:rPr>
              <w:t xml:space="preserve"> </w:t>
            </w:r>
            <w:r w:rsidRPr="00CD3767">
              <w:rPr>
                <w:color w:val="2F4955"/>
              </w:rPr>
              <w:t>bieden,</w:t>
            </w:r>
            <w:r w:rsidRPr="00CD3767">
              <w:rPr>
                <w:color w:val="2F4955"/>
                <w:spacing w:val="-3"/>
              </w:rPr>
              <w:t xml:space="preserve"> </w:t>
            </w:r>
            <w:r w:rsidRPr="00CD3767">
              <w:rPr>
                <w:color w:val="2F4955"/>
              </w:rPr>
              <w:t>en</w:t>
            </w:r>
            <w:r w:rsidRPr="00CD3767">
              <w:rPr>
                <w:color w:val="2F4955"/>
                <w:spacing w:val="-3"/>
              </w:rPr>
              <w:t xml:space="preserve"> </w:t>
            </w:r>
            <w:r w:rsidRPr="00CD3767">
              <w:rPr>
                <w:color w:val="2F4955"/>
              </w:rPr>
              <w:t>dit</w:t>
            </w:r>
            <w:r w:rsidRPr="00CD3767">
              <w:rPr>
                <w:color w:val="2F4955"/>
                <w:spacing w:val="-3"/>
              </w:rPr>
              <w:t xml:space="preserve"> </w:t>
            </w:r>
            <w:r w:rsidRPr="00CD3767">
              <w:rPr>
                <w:color w:val="2F4955"/>
              </w:rPr>
              <w:t>vanuit</w:t>
            </w:r>
            <w:r w:rsidRPr="00CD3767">
              <w:rPr>
                <w:color w:val="2F4955"/>
                <w:spacing w:val="-3"/>
              </w:rPr>
              <w:t xml:space="preserve"> </w:t>
            </w:r>
            <w:r w:rsidRPr="00CD3767">
              <w:rPr>
                <w:color w:val="2F4955"/>
              </w:rPr>
              <w:t>een</w:t>
            </w:r>
            <w:r w:rsidRPr="00CD3767">
              <w:rPr>
                <w:color w:val="2F4955"/>
                <w:spacing w:val="-3"/>
              </w:rPr>
              <w:t xml:space="preserve"> </w:t>
            </w:r>
            <w:r w:rsidRPr="00CD3767">
              <w:rPr>
                <w:color w:val="2F4955"/>
              </w:rPr>
              <w:t>solide</w:t>
            </w:r>
            <w:r w:rsidRPr="00CD3767">
              <w:rPr>
                <w:color w:val="2F4955"/>
                <w:spacing w:val="-3"/>
              </w:rPr>
              <w:t xml:space="preserve"> </w:t>
            </w:r>
            <w:r w:rsidRPr="00CD3767">
              <w:rPr>
                <w:color w:val="2F4955"/>
              </w:rPr>
              <w:t>organisatie.</w:t>
            </w:r>
            <w:r w:rsidRPr="00CD3767">
              <w:rPr>
                <w:color w:val="2F4955"/>
                <w:spacing w:val="-3"/>
              </w:rPr>
              <w:t xml:space="preserve"> </w:t>
            </w:r>
            <w:r w:rsidRPr="00CD3767">
              <w:rPr>
                <w:color w:val="2F4955"/>
              </w:rPr>
              <w:t>Voor</w:t>
            </w:r>
            <w:r w:rsidRPr="00CD3767">
              <w:rPr>
                <w:color w:val="2F4955"/>
                <w:spacing w:val="-3"/>
              </w:rPr>
              <w:t xml:space="preserve"> </w:t>
            </w:r>
            <w:r w:rsidRPr="00CD3767">
              <w:rPr>
                <w:color w:val="2F4955"/>
              </w:rPr>
              <w:t>haar aandeelhouders streeft zij steeds een stabiel langetermijnrendement</w:t>
            </w:r>
            <w:r w:rsidRPr="00CD3767">
              <w:rPr>
                <w:color w:val="2F4955"/>
                <w:spacing w:val="-16"/>
              </w:rPr>
              <w:t xml:space="preserve"> </w:t>
            </w:r>
            <w:r w:rsidRPr="00CD3767">
              <w:rPr>
                <w:color w:val="2F4955"/>
              </w:rPr>
              <w:t>na.</w:t>
            </w:r>
          </w:p>
          <w:p w14:paraId="33504257" w14:textId="77777777" w:rsidR="00FF6317" w:rsidRDefault="00FF6317" w:rsidP="00130DD9">
            <w:pPr>
              <w:spacing w:line="283" w:lineRule="auto"/>
              <w:ind w:left="95"/>
              <w:rPr>
                <w:b/>
                <w:color w:val="2F4955"/>
              </w:rPr>
            </w:pPr>
            <w:r w:rsidRPr="00CD3767">
              <w:rPr>
                <w:color w:val="2F4955"/>
              </w:rPr>
              <w:t xml:space="preserve">Het aandeel Care Property Invest vierde </w:t>
            </w:r>
            <w:r>
              <w:rPr>
                <w:color w:val="2F4955"/>
              </w:rPr>
              <w:t>in 2016</w:t>
            </w:r>
            <w:r w:rsidRPr="00CD3767">
              <w:rPr>
                <w:color w:val="2F4955"/>
              </w:rPr>
              <w:t xml:space="preserve"> zijn 20e verjaardag op Euronext Brussels. Het aandeel staat genoteerd onder de naam </w:t>
            </w:r>
            <w:r w:rsidRPr="00CD3767">
              <w:rPr>
                <w:b/>
                <w:color w:val="2F4955"/>
              </w:rPr>
              <w:t xml:space="preserve">CPINV </w:t>
            </w:r>
            <w:r w:rsidRPr="00CD3767">
              <w:rPr>
                <w:color w:val="2F4955"/>
              </w:rPr>
              <w:t xml:space="preserve">en draagt de volgende </w:t>
            </w:r>
            <w:r w:rsidRPr="00CD3767">
              <w:rPr>
                <w:b/>
                <w:color w:val="2F4955"/>
              </w:rPr>
              <w:t xml:space="preserve">ISIN-Code: BE0974273055. </w:t>
            </w:r>
            <w:r>
              <w:rPr>
                <w:b/>
                <w:color w:val="2F4955"/>
              </w:rPr>
              <w:br/>
            </w:r>
            <w:r w:rsidRPr="00CD3767">
              <w:rPr>
                <w:color w:val="2F4955"/>
              </w:rPr>
              <w:t xml:space="preserve">Sinds december 2016, werd het aandeel ook opgenomen in de </w:t>
            </w:r>
            <w:r w:rsidRPr="00CD3767">
              <w:rPr>
                <w:b/>
                <w:color w:val="2F4955"/>
              </w:rPr>
              <w:t>BEL Mid-index.</w:t>
            </w:r>
          </w:p>
        </w:tc>
      </w:tr>
    </w:tbl>
    <w:p w14:paraId="152022A4" w14:textId="77777777" w:rsidR="001136B7" w:rsidRPr="009C0F8E" w:rsidRDefault="001136B7" w:rsidP="001136B7">
      <w:pPr>
        <w:spacing w:after="0" w:line="480" w:lineRule="auto"/>
        <w:rPr>
          <w:rFonts w:asciiTheme="majorHAnsi" w:hAnsiTheme="majorHAnsi"/>
          <w:color w:val="384850" w:themeColor="text1"/>
        </w:rPr>
      </w:pPr>
    </w:p>
    <w:sectPr w:rsidR="001136B7" w:rsidRPr="009C0F8E" w:rsidSect="00FC1B75">
      <w:headerReference w:type="default" r:id="rId20"/>
      <w:footerReference w:type="default" r:id="rId21"/>
      <w:headerReference w:type="first" r:id="rId22"/>
      <w:footerReference w:type="first" r:id="rId23"/>
      <w:pgSz w:w="11906" w:h="16838" w:code="9"/>
      <w:pgMar w:top="2268" w:right="1133" w:bottom="2268" w:left="1276" w:header="709" w:footer="0" w:gutter="0"/>
      <w:paperSrc w:first="259" w:other="259"/>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uteur" w:initials="A">
    <w:p w14:paraId="7978CB8E" w14:textId="10A2BC57" w:rsidR="00620A3B" w:rsidRDefault="00620A3B">
      <w:pPr>
        <w:pStyle w:val="Tekstopmerking"/>
      </w:pPr>
      <w:r>
        <w:rPr>
          <w:rStyle w:val="Verwijzingopmerking"/>
        </w:rPr>
        <w:annotationRef/>
      </w:r>
      <w:r>
        <w:t>Dit klopt zeker qua aantal?</w:t>
      </w:r>
    </w:p>
  </w:comment>
  <w:comment w:id="11" w:author="Auteur" w:initials="A">
    <w:p w14:paraId="78A33304" w14:textId="3565C10D" w:rsidR="00620A3B" w:rsidRDefault="00620A3B">
      <w:pPr>
        <w:pStyle w:val="Tekstopmerking"/>
      </w:pPr>
      <w:r>
        <w:rPr>
          <w:rStyle w:val="Verwijzingopmerking"/>
        </w:rPr>
        <w:annotationRef/>
      </w:r>
      <w:r>
        <w:t>Met Filip te bekijken.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78CB8E" w15:done="0"/>
  <w15:commentEx w15:paraId="78A333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93128" w14:textId="77777777" w:rsidR="00AA4D5F" w:rsidRDefault="00AA4D5F" w:rsidP="002E2ADC">
      <w:r>
        <w:separator/>
      </w:r>
    </w:p>
  </w:endnote>
  <w:endnote w:type="continuationSeparator" w:id="0">
    <w:p w14:paraId="34CEE798" w14:textId="77777777" w:rsidR="00AA4D5F" w:rsidRDefault="00AA4D5F" w:rsidP="002E2ADC">
      <w:r>
        <w:continuationSeparator/>
      </w:r>
    </w:p>
  </w:endnote>
  <w:endnote w:type="continuationNotice" w:id="1">
    <w:p w14:paraId="513289A1" w14:textId="77777777" w:rsidR="00AA4D5F" w:rsidRDefault="00AA4D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boto Slab Ligh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Slab-Light">
    <w:altName w:val="Roboto Slab Light"/>
    <w:panose1 w:val="00000000000000000000"/>
    <w:charset w:val="4D"/>
    <w:family w:val="auto"/>
    <w:notTrueType/>
    <w:pitch w:val="default"/>
    <w:sig w:usb0="00000003" w:usb1="00000000" w:usb2="00000000" w:usb3="00000000" w:csb0="00000001" w:csb1="00000000"/>
  </w:font>
  <w:font w:name="Roboto Slab Regular">
    <w:panose1 w:val="00000000000000000000"/>
    <w:charset w:val="00"/>
    <w:family w:val="roman"/>
    <w:notTrueType/>
    <w:pitch w:val="default"/>
  </w:font>
  <w:font w:name="MS-Mincho">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Roboto Slab Bold">
    <w:panose1 w:val="00000000000000000000"/>
    <w:charset w:val="00"/>
    <w:family w:val="roman"/>
    <w:notTrueType/>
    <w:pitch w:val="default"/>
  </w:font>
  <w:font w:name="RobotoSlab-Bold">
    <w:altName w:val="Roboto Slab Regular"/>
    <w:panose1 w:val="00000000000000000000"/>
    <w:charset w:val="4D"/>
    <w:family w:val="auto"/>
    <w:notTrueType/>
    <w:pitch w:val="default"/>
    <w:sig w:usb0="00000003" w:usb1="00000000" w:usb2="00000000" w:usb3="00000000" w:csb0="00000001" w:csb1="00000000"/>
  </w:font>
  <w:font w:name="Roboto Slab">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20"/>
      <w:gridCol w:w="2558"/>
    </w:tblGrid>
    <w:tr w:rsidR="00FC1B75" w:rsidRPr="00EB1C1C" w14:paraId="79DF4003" w14:textId="77777777" w:rsidTr="00341A20">
      <w:tc>
        <w:tcPr>
          <w:tcW w:w="2410" w:type="dxa"/>
          <w:tcBorders>
            <w:top w:val="nil"/>
            <w:left w:val="nil"/>
            <w:bottom w:val="nil"/>
            <w:right w:val="nil"/>
          </w:tcBorders>
          <w:shd w:val="clear" w:color="auto" w:fill="auto"/>
        </w:tcPr>
        <w:p w14:paraId="4093FAA3" w14:textId="77777777" w:rsidR="00FC1B75" w:rsidRPr="00EB1C1C" w:rsidRDefault="00FC1B75" w:rsidP="00FC1B75">
          <w:pPr>
            <w:keepLines/>
            <w:spacing w:after="0"/>
            <w:rPr>
              <w:rFonts w:ascii="Roboto Slab Bold" w:hAnsi="Roboto Slab Bold"/>
              <w:sz w:val="16"/>
            </w:rPr>
          </w:pPr>
          <w:r w:rsidRPr="00EB1C1C">
            <w:rPr>
              <w:rFonts w:ascii="Roboto Slab Bold" w:hAnsi="Roboto Slab Bold"/>
              <w:sz w:val="16"/>
            </w:rPr>
            <w:t>Care Property Invest NV</w:t>
          </w:r>
        </w:p>
      </w:tc>
      <w:tc>
        <w:tcPr>
          <w:tcW w:w="7378" w:type="dxa"/>
          <w:gridSpan w:val="2"/>
          <w:tcBorders>
            <w:top w:val="nil"/>
            <w:left w:val="nil"/>
            <w:bottom w:val="nil"/>
            <w:right w:val="nil"/>
          </w:tcBorders>
          <w:shd w:val="clear" w:color="auto" w:fill="auto"/>
        </w:tcPr>
        <w:p w14:paraId="080318E8" w14:textId="77777777" w:rsidR="00FC1B75" w:rsidRPr="00EB1C1C" w:rsidRDefault="00FC1B75" w:rsidP="00FC1B75">
          <w:pPr>
            <w:keepLines/>
            <w:spacing w:after="0"/>
            <w:rPr>
              <w:rFonts w:ascii="Roboto Slab Bold" w:hAnsi="Roboto Slab Bold"/>
              <w:b/>
              <w:i/>
              <w:sz w:val="16"/>
              <w:szCs w:val="16"/>
            </w:rPr>
          </w:pPr>
        </w:p>
      </w:tc>
    </w:tr>
    <w:tr w:rsidR="00FC1B75" w:rsidRPr="00EB1C1C" w14:paraId="104D1DDB" w14:textId="77777777" w:rsidTr="00341A20">
      <w:tc>
        <w:tcPr>
          <w:tcW w:w="7230" w:type="dxa"/>
          <w:gridSpan w:val="2"/>
          <w:tcBorders>
            <w:top w:val="nil"/>
            <w:left w:val="nil"/>
            <w:bottom w:val="nil"/>
            <w:right w:val="nil"/>
          </w:tcBorders>
          <w:shd w:val="clear" w:color="auto" w:fill="auto"/>
        </w:tcPr>
        <w:p w14:paraId="04A7BB17" w14:textId="77777777" w:rsidR="00FC1B75" w:rsidRPr="00EB1C1C" w:rsidRDefault="00C81631" w:rsidP="00FC1B75">
          <w:pPr>
            <w:keepLines/>
            <w:spacing w:after="0"/>
            <w:rPr>
              <w:sz w:val="14"/>
            </w:rPr>
          </w:pPr>
          <w:r>
            <w:rPr>
              <w:sz w:val="14"/>
            </w:rPr>
            <w:t>Horstebaan 3</w:t>
          </w:r>
        </w:p>
        <w:p w14:paraId="31C1088B" w14:textId="77777777" w:rsidR="00FC1B75" w:rsidRPr="00EB1C1C" w:rsidRDefault="00C81631" w:rsidP="00FC1B75">
          <w:pPr>
            <w:keepLines/>
            <w:spacing w:after="0"/>
            <w:rPr>
              <w:sz w:val="14"/>
            </w:rPr>
          </w:pPr>
          <w:r>
            <w:rPr>
              <w:sz w:val="14"/>
            </w:rPr>
            <w:t>2900 Schoten</w:t>
          </w:r>
        </w:p>
        <w:p w14:paraId="55719642" w14:textId="77777777" w:rsidR="00FC1B75" w:rsidRPr="00EB1C1C" w:rsidRDefault="00FC1B75" w:rsidP="00FC1B75">
          <w:pPr>
            <w:keepLines/>
            <w:spacing w:after="0"/>
            <w:rPr>
              <w:sz w:val="14"/>
            </w:rPr>
          </w:pPr>
          <w:r w:rsidRPr="00EB1C1C">
            <w:rPr>
              <w:sz w:val="14"/>
            </w:rPr>
            <w:t>BE 0456 378 070 - RPR Antwerpen</w:t>
          </w:r>
        </w:p>
        <w:p w14:paraId="019E530C" w14:textId="77777777" w:rsidR="00FC1B75" w:rsidRPr="00EB1C1C" w:rsidRDefault="00FC1B75" w:rsidP="00FC1B75">
          <w:pPr>
            <w:keepLines/>
            <w:spacing w:after="0"/>
            <w:rPr>
              <w:sz w:val="14"/>
            </w:rPr>
          </w:pPr>
          <w:r w:rsidRPr="00EB1C1C">
            <w:rPr>
              <w:sz w:val="14"/>
            </w:rPr>
            <w:t xml:space="preserve">Openbare </w:t>
          </w:r>
          <w:r w:rsidR="00C81631">
            <w:rPr>
              <w:sz w:val="14"/>
            </w:rPr>
            <w:t>GVV</w:t>
          </w:r>
          <w:r w:rsidRPr="00EB1C1C">
            <w:rPr>
              <w:sz w:val="14"/>
            </w:rPr>
            <w:t xml:space="preserve"> naar Belgisch recht</w:t>
          </w:r>
        </w:p>
        <w:p w14:paraId="31E4AA82" w14:textId="77777777" w:rsidR="00FC1B75" w:rsidRPr="00EB1C1C" w:rsidRDefault="00FC1B75" w:rsidP="00FC1B75">
          <w:pPr>
            <w:keepLines/>
            <w:spacing w:after="0"/>
            <w:rPr>
              <w:sz w:val="14"/>
            </w:rPr>
          </w:pPr>
        </w:p>
      </w:tc>
      <w:tc>
        <w:tcPr>
          <w:tcW w:w="2558" w:type="dxa"/>
          <w:tcBorders>
            <w:top w:val="nil"/>
            <w:left w:val="nil"/>
            <w:bottom w:val="nil"/>
            <w:right w:val="nil"/>
          </w:tcBorders>
          <w:shd w:val="clear" w:color="auto" w:fill="auto"/>
        </w:tcPr>
        <w:p w14:paraId="2C6E0B14" w14:textId="77777777" w:rsidR="00FC1B75" w:rsidRPr="00E5286C" w:rsidRDefault="00FC1B75" w:rsidP="00FC1B75">
          <w:pPr>
            <w:keepLines/>
            <w:spacing w:after="0"/>
            <w:rPr>
              <w:sz w:val="14"/>
              <w:lang w:val="de-DE"/>
            </w:rPr>
          </w:pPr>
          <w:r w:rsidRPr="00E5286C">
            <w:rPr>
              <w:rFonts w:ascii="Roboto Slab Bold" w:hAnsi="Roboto Slab Bold"/>
              <w:sz w:val="14"/>
              <w:lang w:val="de-DE"/>
            </w:rPr>
            <w:t xml:space="preserve">T </w:t>
          </w:r>
          <w:r w:rsidRPr="00E5286C">
            <w:rPr>
              <w:sz w:val="14"/>
              <w:lang w:val="de-DE"/>
            </w:rPr>
            <w:t xml:space="preserve"> +32 3 222 94 94</w:t>
          </w:r>
        </w:p>
        <w:p w14:paraId="14ABD90B" w14:textId="77777777" w:rsidR="00FC1B75" w:rsidRPr="00E5286C" w:rsidRDefault="00FC1B75" w:rsidP="00FC1B75">
          <w:pPr>
            <w:keepLines/>
            <w:spacing w:after="0"/>
            <w:rPr>
              <w:sz w:val="14"/>
              <w:lang w:val="de-DE"/>
            </w:rPr>
          </w:pPr>
          <w:r w:rsidRPr="00E5286C">
            <w:rPr>
              <w:rFonts w:ascii="Roboto Slab Bold" w:hAnsi="Roboto Slab Bold"/>
              <w:sz w:val="14"/>
              <w:lang w:val="de-DE"/>
            </w:rPr>
            <w:t>F</w:t>
          </w:r>
          <w:r w:rsidRPr="00E5286C">
            <w:rPr>
              <w:sz w:val="14"/>
              <w:lang w:val="de-DE"/>
            </w:rPr>
            <w:t xml:space="preserve">  +32 3 222 94 95</w:t>
          </w:r>
        </w:p>
        <w:p w14:paraId="1FB243DE" w14:textId="77777777" w:rsidR="00FC1B75" w:rsidRPr="00E5286C" w:rsidRDefault="00FC1B75" w:rsidP="00FC1B75">
          <w:pPr>
            <w:keepLines/>
            <w:spacing w:after="0"/>
            <w:rPr>
              <w:sz w:val="14"/>
              <w:lang w:val="de-DE"/>
            </w:rPr>
          </w:pPr>
          <w:r w:rsidRPr="00E5286C">
            <w:rPr>
              <w:rFonts w:ascii="Roboto Slab Bold" w:hAnsi="Roboto Slab Bold"/>
              <w:sz w:val="14"/>
              <w:lang w:val="de-DE"/>
            </w:rPr>
            <w:t xml:space="preserve">E </w:t>
          </w:r>
          <w:r w:rsidRPr="00E5286C">
            <w:rPr>
              <w:sz w:val="14"/>
              <w:lang w:val="de-DE"/>
            </w:rPr>
            <w:t xml:space="preserve"> info@carepropertyinvest.be</w:t>
          </w:r>
        </w:p>
        <w:p w14:paraId="14E254B6" w14:textId="77777777" w:rsidR="00FC1B75" w:rsidRPr="00EB1C1C" w:rsidRDefault="00FC1B75" w:rsidP="00FC1B75">
          <w:pPr>
            <w:keepLines/>
            <w:spacing w:after="0"/>
            <w:rPr>
              <w:sz w:val="14"/>
            </w:rPr>
          </w:pPr>
          <w:r w:rsidRPr="00EB1C1C">
            <w:rPr>
              <w:sz w:val="14"/>
            </w:rPr>
            <w:t>www.carepropertyinvest.be</w:t>
          </w:r>
        </w:p>
        <w:p w14:paraId="49D876A9" w14:textId="77777777" w:rsidR="00FC1B75" w:rsidRPr="00EB1C1C" w:rsidRDefault="00FC1B75" w:rsidP="00FC1B75">
          <w:pPr>
            <w:keepLines/>
            <w:spacing w:after="0"/>
            <w:rPr>
              <w:sz w:val="14"/>
            </w:rPr>
          </w:pPr>
        </w:p>
      </w:tc>
    </w:tr>
  </w:tbl>
  <w:p w14:paraId="797F1E4A" w14:textId="77777777" w:rsidR="00FC1B75" w:rsidRDefault="00FC1B7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20"/>
      <w:gridCol w:w="2558"/>
    </w:tblGrid>
    <w:tr w:rsidR="00341A20" w:rsidRPr="00EB1C1C" w14:paraId="16877003" w14:textId="77777777" w:rsidTr="009B2EA3">
      <w:tc>
        <w:tcPr>
          <w:tcW w:w="2410" w:type="dxa"/>
          <w:tcBorders>
            <w:top w:val="nil"/>
            <w:left w:val="nil"/>
            <w:bottom w:val="nil"/>
            <w:right w:val="nil"/>
          </w:tcBorders>
          <w:shd w:val="clear" w:color="auto" w:fill="auto"/>
        </w:tcPr>
        <w:p w14:paraId="19F15C03" w14:textId="77777777" w:rsidR="00341A20" w:rsidRPr="00EB1C1C" w:rsidRDefault="00341A20" w:rsidP="00341A20">
          <w:pPr>
            <w:keepLines/>
            <w:spacing w:after="0"/>
            <w:rPr>
              <w:rFonts w:ascii="Roboto Slab Bold" w:hAnsi="Roboto Slab Bold"/>
              <w:sz w:val="16"/>
            </w:rPr>
          </w:pPr>
          <w:r w:rsidRPr="00EB1C1C">
            <w:rPr>
              <w:rFonts w:ascii="Roboto Slab Bold" w:hAnsi="Roboto Slab Bold"/>
              <w:sz w:val="16"/>
            </w:rPr>
            <w:t>Care Property Invest NV</w:t>
          </w:r>
        </w:p>
      </w:tc>
      <w:tc>
        <w:tcPr>
          <w:tcW w:w="7378" w:type="dxa"/>
          <w:gridSpan w:val="2"/>
          <w:tcBorders>
            <w:top w:val="nil"/>
            <w:left w:val="nil"/>
            <w:bottom w:val="nil"/>
            <w:right w:val="nil"/>
          </w:tcBorders>
          <w:shd w:val="clear" w:color="auto" w:fill="auto"/>
        </w:tcPr>
        <w:p w14:paraId="5B63963C" w14:textId="77777777" w:rsidR="00341A20" w:rsidRPr="00EB1C1C" w:rsidRDefault="00341A20" w:rsidP="00341A20">
          <w:pPr>
            <w:keepLines/>
            <w:spacing w:after="0"/>
            <w:rPr>
              <w:rFonts w:ascii="Roboto Slab Bold" w:hAnsi="Roboto Slab Bold"/>
              <w:b/>
              <w:i/>
              <w:sz w:val="16"/>
              <w:szCs w:val="16"/>
            </w:rPr>
          </w:pPr>
        </w:p>
      </w:tc>
    </w:tr>
    <w:tr w:rsidR="00341A20" w:rsidRPr="00EB1C1C" w14:paraId="0508EC97" w14:textId="77777777" w:rsidTr="009B2EA3">
      <w:tc>
        <w:tcPr>
          <w:tcW w:w="7230" w:type="dxa"/>
          <w:gridSpan w:val="2"/>
          <w:tcBorders>
            <w:top w:val="nil"/>
            <w:left w:val="nil"/>
            <w:bottom w:val="nil"/>
            <w:right w:val="nil"/>
          </w:tcBorders>
          <w:shd w:val="clear" w:color="auto" w:fill="auto"/>
        </w:tcPr>
        <w:p w14:paraId="64E0F25D" w14:textId="77777777" w:rsidR="00341A20" w:rsidRPr="00EB1C1C" w:rsidRDefault="00341A20" w:rsidP="00341A20">
          <w:pPr>
            <w:keepLines/>
            <w:spacing w:after="0"/>
            <w:rPr>
              <w:sz w:val="14"/>
            </w:rPr>
          </w:pPr>
          <w:r>
            <w:rPr>
              <w:sz w:val="14"/>
            </w:rPr>
            <w:t>Horstebaan 3</w:t>
          </w:r>
        </w:p>
        <w:p w14:paraId="24BEBA5F" w14:textId="77777777" w:rsidR="00341A20" w:rsidRPr="00EB1C1C" w:rsidRDefault="00341A20" w:rsidP="00341A20">
          <w:pPr>
            <w:keepLines/>
            <w:spacing w:after="0"/>
            <w:rPr>
              <w:sz w:val="14"/>
            </w:rPr>
          </w:pPr>
          <w:r>
            <w:rPr>
              <w:sz w:val="14"/>
            </w:rPr>
            <w:t>2900 Schoten</w:t>
          </w:r>
        </w:p>
        <w:p w14:paraId="44008728" w14:textId="77777777" w:rsidR="00341A20" w:rsidRPr="00EB1C1C" w:rsidRDefault="00341A20" w:rsidP="00341A20">
          <w:pPr>
            <w:keepLines/>
            <w:spacing w:after="0"/>
            <w:rPr>
              <w:sz w:val="14"/>
            </w:rPr>
          </w:pPr>
          <w:r w:rsidRPr="00EB1C1C">
            <w:rPr>
              <w:sz w:val="14"/>
            </w:rPr>
            <w:t>BE 0456 378 070 - RPR Antwerpen</w:t>
          </w:r>
        </w:p>
        <w:p w14:paraId="634DEFA8" w14:textId="77777777" w:rsidR="00341A20" w:rsidRPr="00EB1C1C" w:rsidRDefault="00341A20" w:rsidP="00341A20">
          <w:pPr>
            <w:keepLines/>
            <w:spacing w:after="0"/>
            <w:rPr>
              <w:sz w:val="14"/>
            </w:rPr>
          </w:pPr>
          <w:r w:rsidRPr="00EB1C1C">
            <w:rPr>
              <w:sz w:val="14"/>
            </w:rPr>
            <w:t xml:space="preserve">Openbare </w:t>
          </w:r>
          <w:r>
            <w:rPr>
              <w:sz w:val="14"/>
            </w:rPr>
            <w:t>GVV</w:t>
          </w:r>
          <w:r w:rsidRPr="00EB1C1C">
            <w:rPr>
              <w:sz w:val="14"/>
            </w:rPr>
            <w:t xml:space="preserve"> naar Belgisch recht</w:t>
          </w:r>
        </w:p>
        <w:p w14:paraId="3FEFEFF9" w14:textId="77777777" w:rsidR="00341A20" w:rsidRPr="00EB1C1C" w:rsidRDefault="00341A20" w:rsidP="00341A20">
          <w:pPr>
            <w:keepLines/>
            <w:spacing w:after="0"/>
            <w:rPr>
              <w:sz w:val="14"/>
            </w:rPr>
          </w:pPr>
        </w:p>
      </w:tc>
      <w:tc>
        <w:tcPr>
          <w:tcW w:w="2558" w:type="dxa"/>
          <w:tcBorders>
            <w:top w:val="nil"/>
            <w:left w:val="nil"/>
            <w:bottom w:val="nil"/>
            <w:right w:val="nil"/>
          </w:tcBorders>
          <w:shd w:val="clear" w:color="auto" w:fill="auto"/>
        </w:tcPr>
        <w:p w14:paraId="72D60B88" w14:textId="77777777" w:rsidR="00341A20" w:rsidRPr="00E5286C" w:rsidRDefault="00341A20" w:rsidP="00341A20">
          <w:pPr>
            <w:keepLines/>
            <w:spacing w:after="0"/>
            <w:rPr>
              <w:sz w:val="14"/>
              <w:lang w:val="de-DE"/>
            </w:rPr>
          </w:pPr>
          <w:r w:rsidRPr="00E5286C">
            <w:rPr>
              <w:rFonts w:ascii="Roboto Slab Bold" w:hAnsi="Roboto Slab Bold"/>
              <w:sz w:val="14"/>
              <w:lang w:val="de-DE"/>
            </w:rPr>
            <w:t xml:space="preserve">T </w:t>
          </w:r>
          <w:r w:rsidRPr="00E5286C">
            <w:rPr>
              <w:sz w:val="14"/>
              <w:lang w:val="de-DE"/>
            </w:rPr>
            <w:t xml:space="preserve"> +32 3 222 94 94</w:t>
          </w:r>
        </w:p>
        <w:p w14:paraId="188545B6" w14:textId="77777777" w:rsidR="00341A20" w:rsidRPr="00E5286C" w:rsidRDefault="00341A20" w:rsidP="00341A20">
          <w:pPr>
            <w:keepLines/>
            <w:spacing w:after="0"/>
            <w:rPr>
              <w:sz w:val="14"/>
              <w:lang w:val="de-DE"/>
            </w:rPr>
          </w:pPr>
          <w:r w:rsidRPr="00E5286C">
            <w:rPr>
              <w:rFonts w:ascii="Roboto Slab Bold" w:hAnsi="Roboto Slab Bold"/>
              <w:sz w:val="14"/>
              <w:lang w:val="de-DE"/>
            </w:rPr>
            <w:t>F</w:t>
          </w:r>
          <w:r w:rsidRPr="00E5286C">
            <w:rPr>
              <w:sz w:val="14"/>
              <w:lang w:val="de-DE"/>
            </w:rPr>
            <w:t xml:space="preserve">  +32 3 222 94 95</w:t>
          </w:r>
        </w:p>
        <w:p w14:paraId="4BD020C5" w14:textId="77777777" w:rsidR="00341A20" w:rsidRPr="00E5286C" w:rsidRDefault="00341A20" w:rsidP="00341A20">
          <w:pPr>
            <w:keepLines/>
            <w:spacing w:after="0"/>
            <w:rPr>
              <w:sz w:val="14"/>
              <w:lang w:val="de-DE"/>
            </w:rPr>
          </w:pPr>
          <w:r w:rsidRPr="00E5286C">
            <w:rPr>
              <w:rFonts w:ascii="Roboto Slab Bold" w:hAnsi="Roboto Slab Bold"/>
              <w:sz w:val="14"/>
              <w:lang w:val="de-DE"/>
            </w:rPr>
            <w:t xml:space="preserve">E </w:t>
          </w:r>
          <w:r w:rsidRPr="00E5286C">
            <w:rPr>
              <w:sz w:val="14"/>
              <w:lang w:val="de-DE"/>
            </w:rPr>
            <w:t xml:space="preserve"> info@carepropertyinvest.be</w:t>
          </w:r>
        </w:p>
        <w:p w14:paraId="0A86149D" w14:textId="77777777" w:rsidR="00341A20" w:rsidRPr="00EB1C1C" w:rsidRDefault="00341A20" w:rsidP="00341A20">
          <w:pPr>
            <w:keepLines/>
            <w:spacing w:after="0"/>
            <w:rPr>
              <w:sz w:val="14"/>
            </w:rPr>
          </w:pPr>
          <w:r w:rsidRPr="00EB1C1C">
            <w:rPr>
              <w:sz w:val="14"/>
            </w:rPr>
            <w:t>www.carepropertyinvest.be</w:t>
          </w:r>
        </w:p>
        <w:p w14:paraId="54D185DA" w14:textId="77777777" w:rsidR="00341A20" w:rsidRPr="00EB1C1C" w:rsidRDefault="00341A20" w:rsidP="00341A20">
          <w:pPr>
            <w:keepLines/>
            <w:spacing w:after="0"/>
            <w:rPr>
              <w:sz w:val="14"/>
            </w:rPr>
          </w:pPr>
        </w:p>
      </w:tc>
    </w:tr>
  </w:tbl>
  <w:p w14:paraId="42692204" w14:textId="77777777" w:rsidR="00341A20" w:rsidRDefault="00341A2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948CC" w14:textId="77777777" w:rsidR="00AA4D5F" w:rsidRDefault="00AA4D5F" w:rsidP="002E2ADC">
      <w:r>
        <w:separator/>
      </w:r>
    </w:p>
  </w:footnote>
  <w:footnote w:type="continuationSeparator" w:id="0">
    <w:p w14:paraId="2511194F" w14:textId="77777777" w:rsidR="00AA4D5F" w:rsidRDefault="00AA4D5F" w:rsidP="002E2ADC">
      <w:r>
        <w:continuationSeparator/>
      </w:r>
    </w:p>
  </w:footnote>
  <w:footnote w:type="continuationNotice" w:id="1">
    <w:p w14:paraId="7DC1F4CF" w14:textId="77777777" w:rsidR="00AA4D5F" w:rsidRDefault="00AA4D5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830D5" w14:textId="77777777" w:rsidR="009505E7" w:rsidRPr="00FC1B75" w:rsidRDefault="001901C4" w:rsidP="001901C4">
    <w:pPr>
      <w:jc w:val="right"/>
    </w:pPr>
    <w:r>
      <w:t>-</w:t>
    </w:r>
    <w:r>
      <w:fldChar w:fldCharType="begin"/>
    </w:r>
    <w:r>
      <w:instrText>PAGE   \* MERGEFORMAT</w:instrText>
    </w:r>
    <w:r>
      <w:fldChar w:fldCharType="separate"/>
    </w:r>
    <w:r w:rsidR="00E83683" w:rsidRPr="00E83683">
      <w:rPr>
        <w:noProof/>
        <w:lang w:val="nl-NL"/>
      </w:rPr>
      <w:t>3</w:t>
    </w:r>
    <w:r>
      <w:fldChar w:fldCharType="end"/>
    </w:r>
    <w:r w:rsidR="00FC1B75" w:rsidRPr="00DB0235">
      <w:rPr>
        <w:noProof/>
        <w:lang w:eastAsia="nl-BE"/>
      </w:rPr>
      <w:drawing>
        <wp:anchor distT="0" distB="0" distL="114300" distR="114300" simplePos="0" relativeHeight="251663360" behindDoc="0" locked="0" layoutInCell="1" allowOverlap="1" wp14:anchorId="3365E51D" wp14:editId="6713622C">
          <wp:simplePos x="0" y="0"/>
          <wp:positionH relativeFrom="column">
            <wp:posOffset>4942840</wp:posOffset>
          </wp:positionH>
          <wp:positionV relativeFrom="paragraph">
            <wp:posOffset>461010</wp:posOffset>
          </wp:positionV>
          <wp:extent cx="1095375" cy="287655"/>
          <wp:effectExtent l="0" t="0" r="9525" b="0"/>
          <wp:wrapSquare wrapText="bothSides"/>
          <wp:docPr id="94" name="Afbeelding 94" descr="S:\Kantoor (economaat-PC-procedures-leasingwagens)\CPINVEST-huisstijl\Top_CPINVEST-Zorgbouw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ntoor (economaat-PC-procedures-leasingwagens)\CPINVEST-huisstijl\Top_CPINVEST-Zorgbouw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B75" w:rsidRPr="00C1566A">
      <w:rPr>
        <w:noProof/>
        <w:lang w:eastAsia="nl-BE"/>
      </w:rPr>
      <w:drawing>
        <wp:anchor distT="0" distB="0" distL="114300" distR="114300" simplePos="0" relativeHeight="251662336" behindDoc="0" locked="0" layoutInCell="1" allowOverlap="1" wp14:anchorId="6DAA2D9D" wp14:editId="34A4D500">
          <wp:simplePos x="0" y="0"/>
          <wp:positionH relativeFrom="column">
            <wp:posOffset>-389890</wp:posOffset>
          </wp:positionH>
          <wp:positionV relativeFrom="paragraph">
            <wp:posOffset>64135</wp:posOffset>
          </wp:positionV>
          <wp:extent cx="1295400" cy="693420"/>
          <wp:effectExtent l="0" t="0" r="0" b="0"/>
          <wp:wrapSquare wrapText="bothSides"/>
          <wp:docPr id="95" name="Afbeelding 95" descr="S:\Kantoor (economaat-PC-procedures-leasingwagens)\CPINVEST-huisstijl\Logo Care Property Invest\Logo\POSITIEF\RGB\CarePropertyInvest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ntoor (economaat-PC-procedures-leasingwagens)\CPINVEST-huisstijl\Logo Care Property Invest\Logo\POSITIEF\RGB\CarePropertyInvest_pos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540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9F94A" w14:textId="77777777" w:rsidR="00E5286C" w:rsidRPr="00AD6FFD" w:rsidRDefault="00F716FB" w:rsidP="001E3E59">
    <w:pPr>
      <w:jc w:val="right"/>
      <w:rPr>
        <w:i/>
      </w:rPr>
    </w:pPr>
    <w:r w:rsidRPr="00DB0235">
      <w:rPr>
        <w:noProof/>
        <w:lang w:eastAsia="nl-BE"/>
      </w:rPr>
      <w:drawing>
        <wp:anchor distT="0" distB="0" distL="114300" distR="114300" simplePos="0" relativeHeight="251660288" behindDoc="0" locked="0" layoutInCell="1" allowOverlap="1" wp14:anchorId="328C294F" wp14:editId="46197A0A">
          <wp:simplePos x="0" y="0"/>
          <wp:positionH relativeFrom="column">
            <wp:posOffset>4990548</wp:posOffset>
          </wp:positionH>
          <wp:positionV relativeFrom="paragraph">
            <wp:posOffset>459105</wp:posOffset>
          </wp:positionV>
          <wp:extent cx="1095375" cy="287655"/>
          <wp:effectExtent l="0" t="0" r="9525" b="0"/>
          <wp:wrapSquare wrapText="bothSides"/>
          <wp:docPr id="96" name="Afbeelding 96" descr="S:\Kantoor (economaat-PC-procedures-leasingwagens)\CPINVEST-huisstijl\Top_CPINVEST-Zorgbouw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ntoor (economaat-PC-procedures-leasingwagens)\CPINVEST-huisstijl\Top_CPINVEST-Zorgbouw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6FB">
      <w:rPr>
        <w:i/>
        <w:noProof/>
        <w:lang w:eastAsia="nl-BE"/>
      </w:rPr>
      <w:drawing>
        <wp:anchor distT="0" distB="0" distL="114300" distR="114300" simplePos="0" relativeHeight="251665408" behindDoc="0" locked="0" layoutInCell="1" allowOverlap="1" wp14:anchorId="5A6BB044" wp14:editId="70560A59">
          <wp:simplePos x="0" y="0"/>
          <wp:positionH relativeFrom="column">
            <wp:posOffset>-388703</wp:posOffset>
          </wp:positionH>
          <wp:positionV relativeFrom="paragraph">
            <wp:posOffset>44119</wp:posOffset>
          </wp:positionV>
          <wp:extent cx="1324610" cy="707390"/>
          <wp:effectExtent l="0" t="0" r="8890" b="0"/>
          <wp:wrapSquare wrapText="bothSides"/>
          <wp:docPr id="97" name="Afbeelding 97" descr="S:\Kantoor (economaat-PC-procedures-leasingwagens)\CPINVEST-huisstijl\Logo Care Property Invest 2015\Logo\POSITIEF\RGB\CarePropertyInvest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ntoor (economaat-PC-procedures-leasingwagens)\CPINVEST-huisstijl\Logo Care Property Invest 2015\Logo\POSITIEF\RGB\CarePropertyInvest_pos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4610" cy="707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7078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1638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2AC6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FA8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6AE7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58D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38F5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8662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C6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4A6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928F2"/>
    <w:multiLevelType w:val="hybridMultilevel"/>
    <w:tmpl w:val="1F0A47DE"/>
    <w:lvl w:ilvl="0" w:tplc="789689D8">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9FD6ADF"/>
    <w:multiLevelType w:val="hybridMultilevel"/>
    <w:tmpl w:val="7A662E1A"/>
    <w:lvl w:ilvl="0" w:tplc="6CB6F114">
      <w:start w:val="1"/>
      <w:numFmt w:val="lowerLetter"/>
      <w:lvlText w:val="%1."/>
      <w:lvlJc w:val="left"/>
      <w:pPr>
        <w:ind w:left="717" w:hanging="360"/>
      </w:pPr>
      <w:rPr>
        <w:rFonts w:hint="default"/>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12" w15:restartNumberingAfterBreak="0">
    <w:nsid w:val="0A0E7C29"/>
    <w:multiLevelType w:val="multilevel"/>
    <w:tmpl w:val="C11A8E10"/>
    <w:lvl w:ilvl="0">
      <w:start w:val="1"/>
      <w:numFmt w:val="decimal"/>
      <w:pStyle w:val="rsTitelmet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F027D15"/>
    <w:multiLevelType w:val="hybridMultilevel"/>
    <w:tmpl w:val="2D6E5566"/>
    <w:lvl w:ilvl="0" w:tplc="7C94A2B2">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0F99175E"/>
    <w:multiLevelType w:val="hybridMultilevel"/>
    <w:tmpl w:val="C4822C3C"/>
    <w:lvl w:ilvl="0" w:tplc="C15C96A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97E21F4"/>
    <w:multiLevelType w:val="hybridMultilevel"/>
    <w:tmpl w:val="A2668B74"/>
    <w:lvl w:ilvl="0" w:tplc="C67C3D2C">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09A754F"/>
    <w:multiLevelType w:val="hybridMultilevel"/>
    <w:tmpl w:val="49883390"/>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35E12F4"/>
    <w:multiLevelType w:val="hybridMultilevel"/>
    <w:tmpl w:val="8AD0C7B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8B47E44"/>
    <w:multiLevelType w:val="hybridMultilevel"/>
    <w:tmpl w:val="F2C88BA6"/>
    <w:lvl w:ilvl="0" w:tplc="0813000F">
      <w:start w:val="1"/>
      <w:numFmt w:val="decimal"/>
      <w:lvlText w:val="%1."/>
      <w:lvlJc w:val="left"/>
      <w:pPr>
        <w:ind w:left="570" w:hanging="570"/>
      </w:pPr>
      <w:rPr>
        <w:rFonts w:hint="default"/>
        <w:u w:val="none"/>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39217366"/>
    <w:multiLevelType w:val="hybridMultilevel"/>
    <w:tmpl w:val="D11EFF2A"/>
    <w:lvl w:ilvl="0" w:tplc="B70CFF66">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3CDA39BB"/>
    <w:multiLevelType w:val="hybridMultilevel"/>
    <w:tmpl w:val="8124C7FA"/>
    <w:lvl w:ilvl="0" w:tplc="83084F1C">
      <w:start w:val="1"/>
      <w:numFmt w:val="lowerLetter"/>
      <w:pStyle w:val="rsalfanummering"/>
      <w:lvlText w:val="%1."/>
      <w:lvlJc w:val="left"/>
      <w:pPr>
        <w:ind w:left="717" w:hanging="360"/>
      </w:p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21" w15:restartNumberingAfterBreak="0">
    <w:nsid w:val="3FA02011"/>
    <w:multiLevelType w:val="hybridMultilevel"/>
    <w:tmpl w:val="C7EE9B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833179C"/>
    <w:multiLevelType w:val="hybridMultilevel"/>
    <w:tmpl w:val="EF3A3A42"/>
    <w:lvl w:ilvl="0" w:tplc="00EEFBA6">
      <w:start w:val="1"/>
      <w:numFmt w:val="bullet"/>
      <w:lvlText w:val="­"/>
      <w:lvlJc w:val="left"/>
      <w:pPr>
        <w:ind w:left="720" w:hanging="360"/>
      </w:pPr>
      <w:rPr>
        <w:rFonts w:ascii="Gill Sans MT" w:hAnsi="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11AB7"/>
    <w:multiLevelType w:val="hybridMultilevel"/>
    <w:tmpl w:val="08FCFD70"/>
    <w:lvl w:ilvl="0" w:tplc="E8941060">
      <w:start w:val="1"/>
      <w:numFmt w:val="decimal"/>
      <w:lvlText w:val="%1."/>
      <w:lvlJc w:val="left"/>
      <w:pPr>
        <w:ind w:left="720" w:hanging="360"/>
      </w:pPr>
      <w:rPr>
        <w:rFonts w:ascii="Gill Sans MT" w:hAnsi="Gill Sans MT"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C2CF6"/>
    <w:multiLevelType w:val="hybridMultilevel"/>
    <w:tmpl w:val="274041F6"/>
    <w:lvl w:ilvl="0" w:tplc="A1944F6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49F1D05"/>
    <w:multiLevelType w:val="multilevel"/>
    <w:tmpl w:val="AA061F4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1B6B33"/>
    <w:multiLevelType w:val="hybridMultilevel"/>
    <w:tmpl w:val="C3B6C67A"/>
    <w:lvl w:ilvl="0" w:tplc="00EEFBA6">
      <w:start w:val="1"/>
      <w:numFmt w:val="bullet"/>
      <w:lvlText w:val="­"/>
      <w:lvlJc w:val="left"/>
      <w:pPr>
        <w:ind w:left="1440" w:hanging="360"/>
      </w:pPr>
      <w:rPr>
        <w:rFonts w:ascii="Gill Sans MT" w:hAnsi="Gill Sans 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DB5DE0"/>
    <w:multiLevelType w:val="hybridMultilevel"/>
    <w:tmpl w:val="2B7CBBC0"/>
    <w:lvl w:ilvl="0" w:tplc="E6DC397C">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32A1189"/>
    <w:multiLevelType w:val="hybridMultilevel"/>
    <w:tmpl w:val="9A46E1A6"/>
    <w:lvl w:ilvl="0" w:tplc="5A328248">
      <w:start w:val="1"/>
      <w:numFmt w:val="bullet"/>
      <w:lvlText w:val="-"/>
      <w:lvlJc w:val="left"/>
      <w:pPr>
        <w:ind w:left="643" w:hanging="360"/>
      </w:pPr>
      <w:rPr>
        <w:rFonts w:ascii="Gill Sans MT" w:eastAsiaTheme="minorHAnsi" w:hAnsi="Gill Sans MT"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9" w15:restartNumberingAfterBreak="0">
    <w:nsid w:val="6BD51E63"/>
    <w:multiLevelType w:val="hybridMultilevel"/>
    <w:tmpl w:val="A70CF7C0"/>
    <w:lvl w:ilvl="0" w:tplc="82080D2C">
      <w:numFmt w:val="bullet"/>
      <w:lvlText w:val="-"/>
      <w:lvlJc w:val="left"/>
      <w:pPr>
        <w:ind w:left="2160" w:hanging="360"/>
      </w:pPr>
      <w:rPr>
        <w:rFonts w:ascii="Gill Sans MT" w:eastAsia="Calibri" w:hAnsi="Gill Sans MT"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C5C57E9"/>
    <w:multiLevelType w:val="hybridMultilevel"/>
    <w:tmpl w:val="9D16DF70"/>
    <w:lvl w:ilvl="0" w:tplc="E8941060">
      <w:start w:val="1"/>
      <w:numFmt w:val="decimal"/>
      <w:lvlText w:val="%1."/>
      <w:lvlJc w:val="left"/>
      <w:pPr>
        <w:ind w:left="720" w:hanging="360"/>
      </w:pPr>
      <w:rPr>
        <w:rFonts w:ascii="Gill Sans MT" w:hAnsi="Gill Sans MT"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06916"/>
    <w:multiLevelType w:val="hybridMultilevel"/>
    <w:tmpl w:val="E3363E32"/>
    <w:lvl w:ilvl="0" w:tplc="08130015">
      <w:start w:val="1"/>
      <w:numFmt w:val="upperLetter"/>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ACB0437"/>
    <w:multiLevelType w:val="hybridMultilevel"/>
    <w:tmpl w:val="1924F04E"/>
    <w:lvl w:ilvl="0" w:tplc="460CCB18">
      <w:start w:val="1"/>
      <w:numFmt w:val="lowerLetter"/>
      <w:lvlText w:val="%1."/>
      <w:lvlJc w:val="left"/>
      <w:pPr>
        <w:ind w:left="717" w:hanging="360"/>
      </w:pPr>
      <w:rPr>
        <w:rFonts w:hint="default"/>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num w:numId="1">
    <w:abstractNumId w:val="18"/>
  </w:num>
  <w:num w:numId="2">
    <w:abstractNumId w:val="19"/>
  </w:num>
  <w:num w:numId="3">
    <w:abstractNumId w:val="17"/>
  </w:num>
  <w:num w:numId="4">
    <w:abstractNumId w:val="20"/>
  </w:num>
  <w:num w:numId="5">
    <w:abstractNumId w:val="20"/>
    <w:lvlOverride w:ilvl="0">
      <w:lvl w:ilvl="0" w:tplc="83084F1C">
        <w:start w:val="1"/>
        <w:numFmt w:val="lowerLetter"/>
        <w:pStyle w:val="rsalfanummering"/>
        <w:lvlText w:val="%1."/>
        <w:lvlJc w:val="left"/>
        <w:pPr>
          <w:ind w:left="717" w:hanging="360"/>
        </w:pPr>
        <w:rPr>
          <w:rFonts w:hint="default"/>
        </w:rPr>
      </w:lvl>
    </w:lvlOverride>
    <w:lvlOverride w:ilvl="1">
      <w:lvl w:ilvl="1" w:tplc="08130019" w:tentative="1">
        <w:start w:val="1"/>
        <w:numFmt w:val="lowerLetter"/>
        <w:lvlText w:val="%2."/>
        <w:lvlJc w:val="left"/>
        <w:pPr>
          <w:ind w:left="1440" w:hanging="360"/>
        </w:pPr>
      </w:lvl>
    </w:lvlOverride>
    <w:lvlOverride w:ilvl="2">
      <w:lvl w:ilvl="2" w:tplc="0813001B" w:tentative="1">
        <w:start w:val="1"/>
        <w:numFmt w:val="lowerRoman"/>
        <w:lvlText w:val="%3."/>
        <w:lvlJc w:val="right"/>
        <w:pPr>
          <w:ind w:left="2160" w:hanging="180"/>
        </w:pPr>
      </w:lvl>
    </w:lvlOverride>
    <w:lvlOverride w:ilvl="3">
      <w:lvl w:ilvl="3" w:tplc="0813000F" w:tentative="1">
        <w:start w:val="1"/>
        <w:numFmt w:val="decimal"/>
        <w:lvlText w:val="%4."/>
        <w:lvlJc w:val="left"/>
        <w:pPr>
          <w:ind w:left="2880" w:hanging="360"/>
        </w:pPr>
      </w:lvl>
    </w:lvlOverride>
    <w:lvlOverride w:ilvl="4">
      <w:lvl w:ilvl="4" w:tplc="08130019" w:tentative="1">
        <w:start w:val="1"/>
        <w:numFmt w:val="lowerLetter"/>
        <w:lvlText w:val="%5."/>
        <w:lvlJc w:val="left"/>
        <w:pPr>
          <w:ind w:left="3600" w:hanging="360"/>
        </w:pPr>
      </w:lvl>
    </w:lvlOverride>
    <w:lvlOverride w:ilvl="5">
      <w:lvl w:ilvl="5" w:tplc="0813001B" w:tentative="1">
        <w:start w:val="1"/>
        <w:numFmt w:val="lowerRoman"/>
        <w:lvlText w:val="%6."/>
        <w:lvlJc w:val="right"/>
        <w:pPr>
          <w:ind w:left="4320" w:hanging="180"/>
        </w:pPr>
      </w:lvl>
    </w:lvlOverride>
    <w:lvlOverride w:ilvl="6">
      <w:lvl w:ilvl="6" w:tplc="0813000F" w:tentative="1">
        <w:start w:val="1"/>
        <w:numFmt w:val="decimal"/>
        <w:lvlText w:val="%7."/>
        <w:lvlJc w:val="left"/>
        <w:pPr>
          <w:ind w:left="5040" w:hanging="360"/>
        </w:pPr>
      </w:lvl>
    </w:lvlOverride>
    <w:lvlOverride w:ilvl="7">
      <w:lvl w:ilvl="7" w:tplc="08130019" w:tentative="1">
        <w:start w:val="1"/>
        <w:numFmt w:val="lowerLetter"/>
        <w:lvlText w:val="%8."/>
        <w:lvlJc w:val="left"/>
        <w:pPr>
          <w:ind w:left="5760" w:hanging="360"/>
        </w:pPr>
      </w:lvl>
    </w:lvlOverride>
    <w:lvlOverride w:ilvl="8">
      <w:lvl w:ilvl="8" w:tplc="0813001B" w:tentative="1">
        <w:start w:val="1"/>
        <w:numFmt w:val="lowerRoman"/>
        <w:lvlText w:val="%9."/>
        <w:lvlJc w:val="right"/>
        <w:pPr>
          <w:ind w:left="6480" w:hanging="180"/>
        </w:pPr>
      </w:lvl>
    </w:lvlOverride>
  </w:num>
  <w:num w:numId="6">
    <w:abstractNumId w:val="32"/>
  </w:num>
  <w:num w:numId="7">
    <w:abstractNumId w:val="11"/>
  </w:num>
  <w:num w:numId="8">
    <w:abstractNumId w:val="24"/>
  </w:num>
  <w:num w:numId="9">
    <w:abstractNumId w:val="14"/>
  </w:num>
  <w:num w:numId="10">
    <w:abstractNumId w:val="13"/>
  </w:num>
  <w:num w:numId="11">
    <w:abstractNumId w:val="2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27"/>
  </w:num>
  <w:num w:numId="16">
    <w:abstractNumId w:val="15"/>
  </w:num>
  <w:num w:numId="17">
    <w:abstractNumId w:val="19"/>
  </w:num>
  <w:num w:numId="18">
    <w:abstractNumId w:val="19"/>
  </w:num>
  <w:num w:numId="19">
    <w:abstractNumId w:val="27"/>
  </w:num>
  <w:num w:numId="20">
    <w:abstractNumId w:val="20"/>
  </w:num>
  <w:num w:numId="21">
    <w:abstractNumId w:val="12"/>
  </w:num>
  <w:num w:numId="22">
    <w:abstractNumId w:val="20"/>
  </w:num>
  <w:num w:numId="23">
    <w:abstractNumId w:val="1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0"/>
  </w:num>
  <w:num w:numId="35">
    <w:abstractNumId w:val="12"/>
  </w:num>
  <w:num w:numId="36">
    <w:abstractNumId w:val="23"/>
  </w:num>
  <w:num w:numId="37">
    <w:abstractNumId w:val="10"/>
  </w:num>
  <w:num w:numId="38">
    <w:abstractNumId w:val="30"/>
  </w:num>
  <w:num w:numId="39">
    <w:abstractNumId w:val="22"/>
  </w:num>
  <w:num w:numId="40">
    <w:abstractNumId w:val="26"/>
  </w:num>
  <w:num w:numId="41">
    <w:abstractNumId w:val="29"/>
  </w:num>
  <w:num w:numId="42">
    <w:abstractNumId w:val="28"/>
  </w:num>
  <w:num w:numId="43">
    <w:abstractNumId w:val="2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doNotDisplayPageBoundaries/>
  <w:attachedTemplate r:id="rId1"/>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5F"/>
    <w:rsid w:val="00026E92"/>
    <w:rsid w:val="0005222D"/>
    <w:rsid w:val="00076B01"/>
    <w:rsid w:val="000772B5"/>
    <w:rsid w:val="00083B81"/>
    <w:rsid w:val="00086472"/>
    <w:rsid w:val="0009371B"/>
    <w:rsid w:val="000A54CE"/>
    <w:rsid w:val="000B5B6A"/>
    <w:rsid w:val="000D2CB5"/>
    <w:rsid w:val="000E120F"/>
    <w:rsid w:val="000E173B"/>
    <w:rsid w:val="000E59AD"/>
    <w:rsid w:val="000E675B"/>
    <w:rsid w:val="000E75EB"/>
    <w:rsid w:val="000F659B"/>
    <w:rsid w:val="001063DB"/>
    <w:rsid w:val="001136B7"/>
    <w:rsid w:val="00132EA6"/>
    <w:rsid w:val="00143B42"/>
    <w:rsid w:val="0015781A"/>
    <w:rsid w:val="0016233C"/>
    <w:rsid w:val="001664EB"/>
    <w:rsid w:val="00166CB3"/>
    <w:rsid w:val="00184686"/>
    <w:rsid w:val="001858B4"/>
    <w:rsid w:val="001901C4"/>
    <w:rsid w:val="001B0BCA"/>
    <w:rsid w:val="001B650A"/>
    <w:rsid w:val="001B71E3"/>
    <w:rsid w:val="001C4426"/>
    <w:rsid w:val="001E23E1"/>
    <w:rsid w:val="001E3E59"/>
    <w:rsid w:val="001F5899"/>
    <w:rsid w:val="00206C1E"/>
    <w:rsid w:val="0025036C"/>
    <w:rsid w:val="002640FD"/>
    <w:rsid w:val="00265AAF"/>
    <w:rsid w:val="00265FAA"/>
    <w:rsid w:val="002744E8"/>
    <w:rsid w:val="00277D87"/>
    <w:rsid w:val="00282E48"/>
    <w:rsid w:val="00297F74"/>
    <w:rsid w:val="002A4106"/>
    <w:rsid w:val="002B3822"/>
    <w:rsid w:val="002B7EB8"/>
    <w:rsid w:val="002C2227"/>
    <w:rsid w:val="002C7B03"/>
    <w:rsid w:val="002D0983"/>
    <w:rsid w:val="002E2ADC"/>
    <w:rsid w:val="002F2871"/>
    <w:rsid w:val="00300F2A"/>
    <w:rsid w:val="00326737"/>
    <w:rsid w:val="00341A20"/>
    <w:rsid w:val="003668F4"/>
    <w:rsid w:val="00374FA8"/>
    <w:rsid w:val="00385DDF"/>
    <w:rsid w:val="003A1801"/>
    <w:rsid w:val="003C066C"/>
    <w:rsid w:val="00417DD3"/>
    <w:rsid w:val="004324C0"/>
    <w:rsid w:val="0043479D"/>
    <w:rsid w:val="00461C7F"/>
    <w:rsid w:val="0048492F"/>
    <w:rsid w:val="00486BFF"/>
    <w:rsid w:val="00494178"/>
    <w:rsid w:val="00496339"/>
    <w:rsid w:val="004A0CB8"/>
    <w:rsid w:val="004A3108"/>
    <w:rsid w:val="004C2AAC"/>
    <w:rsid w:val="004D3776"/>
    <w:rsid w:val="004D3D04"/>
    <w:rsid w:val="005015E6"/>
    <w:rsid w:val="00520165"/>
    <w:rsid w:val="005306D9"/>
    <w:rsid w:val="00537878"/>
    <w:rsid w:val="00551EF0"/>
    <w:rsid w:val="005A18BE"/>
    <w:rsid w:val="005C0456"/>
    <w:rsid w:val="005C5575"/>
    <w:rsid w:val="005D0701"/>
    <w:rsid w:val="005D43B1"/>
    <w:rsid w:val="005F2D7D"/>
    <w:rsid w:val="005F67FA"/>
    <w:rsid w:val="00620A3B"/>
    <w:rsid w:val="00623DDF"/>
    <w:rsid w:val="00631E62"/>
    <w:rsid w:val="00634112"/>
    <w:rsid w:val="00646874"/>
    <w:rsid w:val="00653E28"/>
    <w:rsid w:val="00673356"/>
    <w:rsid w:val="006741BF"/>
    <w:rsid w:val="00677990"/>
    <w:rsid w:val="00683325"/>
    <w:rsid w:val="006D1261"/>
    <w:rsid w:val="006F1CFE"/>
    <w:rsid w:val="00702BEE"/>
    <w:rsid w:val="007109E1"/>
    <w:rsid w:val="00726551"/>
    <w:rsid w:val="007352BD"/>
    <w:rsid w:val="007377DD"/>
    <w:rsid w:val="007562D8"/>
    <w:rsid w:val="00771E33"/>
    <w:rsid w:val="00784B4D"/>
    <w:rsid w:val="00787F83"/>
    <w:rsid w:val="007A2FC0"/>
    <w:rsid w:val="007D2274"/>
    <w:rsid w:val="007D43DB"/>
    <w:rsid w:val="00821704"/>
    <w:rsid w:val="00824279"/>
    <w:rsid w:val="00827F7F"/>
    <w:rsid w:val="00832ED4"/>
    <w:rsid w:val="00864046"/>
    <w:rsid w:val="008A1A97"/>
    <w:rsid w:val="008A5694"/>
    <w:rsid w:val="008A68C9"/>
    <w:rsid w:val="008C428B"/>
    <w:rsid w:val="008D0A01"/>
    <w:rsid w:val="008D7C4C"/>
    <w:rsid w:val="008E4082"/>
    <w:rsid w:val="00902760"/>
    <w:rsid w:val="00914FCC"/>
    <w:rsid w:val="0092187A"/>
    <w:rsid w:val="00926753"/>
    <w:rsid w:val="00931CFC"/>
    <w:rsid w:val="009505E7"/>
    <w:rsid w:val="0095574A"/>
    <w:rsid w:val="00961EBA"/>
    <w:rsid w:val="009632CA"/>
    <w:rsid w:val="00977D46"/>
    <w:rsid w:val="009856AD"/>
    <w:rsid w:val="009A52E3"/>
    <w:rsid w:val="009A5BCA"/>
    <w:rsid w:val="009B0330"/>
    <w:rsid w:val="009B6D1F"/>
    <w:rsid w:val="009C0F8E"/>
    <w:rsid w:val="009F3E3C"/>
    <w:rsid w:val="009F5A4E"/>
    <w:rsid w:val="00A176B5"/>
    <w:rsid w:val="00A42C87"/>
    <w:rsid w:val="00A55ADD"/>
    <w:rsid w:val="00A57C84"/>
    <w:rsid w:val="00A612B7"/>
    <w:rsid w:val="00A829D3"/>
    <w:rsid w:val="00A84741"/>
    <w:rsid w:val="00A853A5"/>
    <w:rsid w:val="00A941C8"/>
    <w:rsid w:val="00A9553E"/>
    <w:rsid w:val="00A95EE1"/>
    <w:rsid w:val="00AA4D5F"/>
    <w:rsid w:val="00AB7617"/>
    <w:rsid w:val="00AD67BA"/>
    <w:rsid w:val="00AD6FFD"/>
    <w:rsid w:val="00B130FE"/>
    <w:rsid w:val="00B43192"/>
    <w:rsid w:val="00B46887"/>
    <w:rsid w:val="00B46FF6"/>
    <w:rsid w:val="00B6070B"/>
    <w:rsid w:val="00B81DFA"/>
    <w:rsid w:val="00B9458D"/>
    <w:rsid w:val="00BA1753"/>
    <w:rsid w:val="00BB1479"/>
    <w:rsid w:val="00C0588F"/>
    <w:rsid w:val="00C1566A"/>
    <w:rsid w:val="00C24640"/>
    <w:rsid w:val="00C60772"/>
    <w:rsid w:val="00C70E00"/>
    <w:rsid w:val="00C72C32"/>
    <w:rsid w:val="00C77983"/>
    <w:rsid w:val="00C81631"/>
    <w:rsid w:val="00C96433"/>
    <w:rsid w:val="00CD0BD5"/>
    <w:rsid w:val="00CE5B6F"/>
    <w:rsid w:val="00D00EE6"/>
    <w:rsid w:val="00D01456"/>
    <w:rsid w:val="00D0188C"/>
    <w:rsid w:val="00D4647B"/>
    <w:rsid w:val="00D53C7C"/>
    <w:rsid w:val="00D733C7"/>
    <w:rsid w:val="00D73ED0"/>
    <w:rsid w:val="00DB0235"/>
    <w:rsid w:val="00DB23FA"/>
    <w:rsid w:val="00E04055"/>
    <w:rsid w:val="00E11842"/>
    <w:rsid w:val="00E32BC1"/>
    <w:rsid w:val="00E35ADD"/>
    <w:rsid w:val="00E41B05"/>
    <w:rsid w:val="00E51D6D"/>
    <w:rsid w:val="00E5286C"/>
    <w:rsid w:val="00E742D3"/>
    <w:rsid w:val="00E8220D"/>
    <w:rsid w:val="00E83683"/>
    <w:rsid w:val="00EA1ED5"/>
    <w:rsid w:val="00EB1C1C"/>
    <w:rsid w:val="00EE3E0B"/>
    <w:rsid w:val="00EF111D"/>
    <w:rsid w:val="00EF354D"/>
    <w:rsid w:val="00F06E86"/>
    <w:rsid w:val="00F14797"/>
    <w:rsid w:val="00F315CC"/>
    <w:rsid w:val="00F415CD"/>
    <w:rsid w:val="00F47509"/>
    <w:rsid w:val="00F5433A"/>
    <w:rsid w:val="00F5636C"/>
    <w:rsid w:val="00F63D3D"/>
    <w:rsid w:val="00F716FB"/>
    <w:rsid w:val="00F72C58"/>
    <w:rsid w:val="00F8511B"/>
    <w:rsid w:val="00F944C7"/>
    <w:rsid w:val="00FB13B6"/>
    <w:rsid w:val="00FC1B75"/>
    <w:rsid w:val="00FD3768"/>
    <w:rsid w:val="00FF63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2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Slab-Light" w:eastAsiaTheme="minorHAnsi" w:hAnsi="RobotoSlab-Light" w:cs="RobotoSlab-Light"/>
        <w:color w:val="37484F"/>
        <w:sz w:val="18"/>
        <w:szCs w:val="18"/>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6753"/>
    <w:pPr>
      <w:spacing w:after="120" w:line="240" w:lineRule="auto"/>
    </w:pPr>
    <w:rPr>
      <w:rFonts w:ascii="Roboto Slab Regular" w:hAnsi="Roboto Slab Regular"/>
      <w:color w:val="384850"/>
      <w:szCs w:val="22"/>
    </w:rPr>
  </w:style>
  <w:style w:type="paragraph" w:styleId="Kop1">
    <w:name w:val="heading 1"/>
    <w:basedOn w:val="rsKop1"/>
    <w:next w:val="Standaard"/>
    <w:link w:val="Kop1Char"/>
    <w:uiPriority w:val="9"/>
    <w:qFormat/>
    <w:rsid w:val="00B9458D"/>
    <w:pPr>
      <w:outlineLvl w:val="0"/>
    </w:pPr>
  </w:style>
  <w:style w:type="paragraph" w:styleId="Kop2">
    <w:name w:val="heading 2"/>
    <w:basedOn w:val="rsKop2"/>
    <w:next w:val="Standaard"/>
    <w:link w:val="Kop2Char"/>
    <w:uiPriority w:val="9"/>
    <w:unhideWhenUsed/>
    <w:qFormat/>
    <w:rsid w:val="00B9458D"/>
    <w:pPr>
      <w:outlineLvl w:val="1"/>
    </w:pPr>
  </w:style>
  <w:style w:type="paragraph" w:styleId="Kop3">
    <w:name w:val="heading 3"/>
    <w:basedOn w:val="rsKop3"/>
    <w:next w:val="Standaard"/>
    <w:link w:val="Kop3Char"/>
    <w:uiPriority w:val="9"/>
    <w:unhideWhenUsed/>
    <w:qFormat/>
    <w:rsid w:val="00B9458D"/>
  </w:style>
  <w:style w:type="paragraph" w:styleId="Kop4">
    <w:name w:val="heading 4"/>
    <w:basedOn w:val="rsKop4"/>
    <w:next w:val="Standaard"/>
    <w:link w:val="Kop4Char"/>
    <w:uiPriority w:val="9"/>
    <w:unhideWhenUsed/>
    <w:qFormat/>
    <w:rsid w:val="00B9458D"/>
    <w:pPr>
      <w:outlineLvl w:val="3"/>
    </w:pPr>
  </w:style>
  <w:style w:type="paragraph" w:styleId="Kop5">
    <w:name w:val="heading 5"/>
    <w:basedOn w:val="Standaard"/>
    <w:next w:val="Standaard"/>
    <w:link w:val="Kop5Char"/>
    <w:uiPriority w:val="9"/>
    <w:unhideWhenUsed/>
    <w:qFormat/>
    <w:rsid w:val="00B9458D"/>
    <w:pPr>
      <w:keepLines/>
      <w:spacing w:before="40"/>
      <w:outlineLvl w:val="4"/>
    </w:pPr>
    <w:rPr>
      <w:rFonts w:asciiTheme="majorHAnsi" w:eastAsiaTheme="majorEastAsia" w:hAnsiTheme="majorHAnsi" w:cstheme="majorBidi"/>
      <w:color w:val="00707B"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458D"/>
    <w:rPr>
      <w:rFonts w:ascii="Segoe UI" w:hAnsi="Segoe UI" w:cs="Segoe UI"/>
      <w:szCs w:val="18"/>
    </w:rPr>
  </w:style>
  <w:style w:type="character" w:customStyle="1" w:styleId="BallontekstChar">
    <w:name w:val="Ballontekst Char"/>
    <w:basedOn w:val="Standaardalinea-lettertype"/>
    <w:link w:val="Ballontekst"/>
    <w:uiPriority w:val="99"/>
    <w:semiHidden/>
    <w:rsid w:val="00B9458D"/>
    <w:rPr>
      <w:rFonts w:ascii="Segoe UI" w:hAnsi="Segoe UI" w:cs="Segoe UI"/>
      <w:color w:val="384850"/>
    </w:rPr>
  </w:style>
  <w:style w:type="paragraph" w:customStyle="1" w:styleId="rsKop1">
    <w:name w:val="rs Kop 1"/>
    <w:basedOn w:val="Standaard"/>
    <w:link w:val="rsKop1Char"/>
    <w:qFormat/>
    <w:rsid w:val="00537878"/>
    <w:pPr>
      <w:widowControl w:val="0"/>
      <w:autoSpaceDE w:val="0"/>
      <w:autoSpaceDN w:val="0"/>
      <w:adjustRightInd w:val="0"/>
      <w:textAlignment w:val="center"/>
    </w:pPr>
    <w:rPr>
      <w:rFonts w:eastAsia="MS-Mincho"/>
      <w:color w:val="0097A5"/>
      <w:sz w:val="32"/>
      <w:szCs w:val="30"/>
      <w:lang w:eastAsia="nl-NL"/>
    </w:rPr>
  </w:style>
  <w:style w:type="character" w:customStyle="1" w:styleId="rsKop1Char">
    <w:name w:val="rs Kop 1 Char"/>
    <w:basedOn w:val="Standaardalinea-lettertype"/>
    <w:link w:val="rsKop1"/>
    <w:rsid w:val="00537878"/>
    <w:rPr>
      <w:rFonts w:ascii="Roboto Slab Regular" w:eastAsia="MS-Mincho" w:hAnsi="Roboto Slab Regular"/>
      <w:color w:val="0097A5"/>
      <w:sz w:val="32"/>
      <w:szCs w:val="30"/>
      <w:lang w:eastAsia="nl-NL"/>
    </w:rPr>
  </w:style>
  <w:style w:type="paragraph" w:customStyle="1" w:styleId="rsKop2">
    <w:name w:val="rs Kop 2"/>
    <w:basedOn w:val="Standaard"/>
    <w:link w:val="rsKop2Char"/>
    <w:qFormat/>
    <w:rsid w:val="00B9458D"/>
    <w:rPr>
      <w:rFonts w:eastAsia="MS-Mincho"/>
      <w:color w:val="D65016"/>
      <w:sz w:val="28"/>
      <w:szCs w:val="30"/>
      <w:lang w:eastAsia="nl-NL"/>
    </w:rPr>
  </w:style>
  <w:style w:type="character" w:customStyle="1" w:styleId="rsKop2Char">
    <w:name w:val="rs Kop 2 Char"/>
    <w:basedOn w:val="Standaardalinea-lettertype"/>
    <w:link w:val="rsKop2"/>
    <w:rsid w:val="00B9458D"/>
    <w:rPr>
      <w:rFonts w:ascii="Roboto Slab Regular" w:eastAsia="MS-Mincho" w:hAnsi="Roboto Slab Regular"/>
      <w:color w:val="D65016"/>
      <w:sz w:val="28"/>
      <w:szCs w:val="30"/>
      <w:lang w:eastAsia="nl-NL"/>
    </w:rPr>
  </w:style>
  <w:style w:type="paragraph" w:customStyle="1" w:styleId="rsKop3">
    <w:name w:val="rs Kop 3"/>
    <w:basedOn w:val="Standaard"/>
    <w:next w:val="Standaard"/>
    <w:qFormat/>
    <w:rsid w:val="00B9458D"/>
    <w:pPr>
      <w:outlineLvl w:val="2"/>
    </w:pPr>
    <w:rPr>
      <w:sz w:val="24"/>
      <w:szCs w:val="26"/>
    </w:rPr>
  </w:style>
  <w:style w:type="paragraph" w:customStyle="1" w:styleId="rsKop4">
    <w:name w:val="rs Kop 4"/>
    <w:basedOn w:val="Standaard"/>
    <w:next w:val="Standaard"/>
    <w:qFormat/>
    <w:rsid w:val="00A853A5"/>
    <w:rPr>
      <w:b/>
      <w:color w:val="0097A5"/>
      <w:sz w:val="20"/>
    </w:rPr>
  </w:style>
  <w:style w:type="paragraph" w:customStyle="1" w:styleId="rsalfanummering">
    <w:name w:val="rs alfanummering"/>
    <w:basedOn w:val="Standaard"/>
    <w:qFormat/>
    <w:rsid w:val="00B9458D"/>
    <w:pPr>
      <w:widowControl w:val="0"/>
      <w:numPr>
        <w:numId w:val="34"/>
      </w:numPr>
      <w:suppressAutoHyphens/>
      <w:autoSpaceDE w:val="0"/>
      <w:autoSpaceDN w:val="0"/>
      <w:adjustRightInd w:val="0"/>
      <w:textAlignment w:val="center"/>
    </w:pPr>
    <w:rPr>
      <w:rFonts w:eastAsia="MS-Mincho"/>
      <w:szCs w:val="18"/>
      <w:lang w:eastAsia="nl-NL"/>
    </w:rPr>
  </w:style>
  <w:style w:type="paragraph" w:customStyle="1" w:styleId="rsBold">
    <w:name w:val="rs Bold"/>
    <w:basedOn w:val="Standaard"/>
    <w:qFormat/>
    <w:rsid w:val="00B9458D"/>
    <w:rPr>
      <w:rFonts w:ascii="Roboto Slab Bold" w:hAnsi="Roboto Slab Bold"/>
    </w:rPr>
  </w:style>
  <w:style w:type="paragraph" w:customStyle="1" w:styleId="rsInhoud1">
    <w:name w:val="rs Inhoud1"/>
    <w:basedOn w:val="Standaard"/>
    <w:link w:val="rsInhoud1Char"/>
    <w:qFormat/>
    <w:rsid w:val="00B9458D"/>
    <w:pPr>
      <w:widowControl w:val="0"/>
      <w:tabs>
        <w:tab w:val="right" w:pos="9071"/>
      </w:tabs>
      <w:suppressAutoHyphens/>
      <w:autoSpaceDE w:val="0"/>
      <w:autoSpaceDN w:val="0"/>
      <w:adjustRightInd w:val="0"/>
      <w:ind w:left="454" w:hanging="454"/>
      <w:textAlignment w:val="center"/>
    </w:pPr>
    <w:rPr>
      <w:rFonts w:eastAsia="MS-Mincho"/>
      <w:caps/>
      <w:sz w:val="20"/>
      <w:szCs w:val="20"/>
      <w:lang w:eastAsia="nl-NL"/>
    </w:rPr>
  </w:style>
  <w:style w:type="character" w:customStyle="1" w:styleId="rsInhoud1Char">
    <w:name w:val="rs Inhoud1 Char"/>
    <w:basedOn w:val="Standaardalinea-lettertype"/>
    <w:link w:val="rsInhoud1"/>
    <w:rsid w:val="00B9458D"/>
    <w:rPr>
      <w:rFonts w:ascii="Roboto Slab Regular" w:eastAsia="MS-Mincho" w:hAnsi="Roboto Slab Regular"/>
      <w:caps/>
      <w:color w:val="384850"/>
      <w:sz w:val="20"/>
      <w:szCs w:val="20"/>
      <w:lang w:eastAsia="nl-NL"/>
    </w:rPr>
  </w:style>
  <w:style w:type="paragraph" w:customStyle="1" w:styleId="rsinsprong">
    <w:name w:val="rs insprong"/>
    <w:basedOn w:val="Standaard"/>
    <w:link w:val="rsinsprongChar"/>
    <w:qFormat/>
    <w:rsid w:val="00B9458D"/>
    <w:pPr>
      <w:widowControl w:val="0"/>
      <w:suppressAutoHyphens/>
      <w:autoSpaceDE w:val="0"/>
      <w:autoSpaceDN w:val="0"/>
      <w:adjustRightInd w:val="0"/>
      <w:ind w:left="360"/>
      <w:textAlignment w:val="center"/>
    </w:pPr>
    <w:rPr>
      <w:rFonts w:eastAsia="MS-Mincho"/>
      <w:iCs/>
      <w:szCs w:val="18"/>
      <w:lang w:eastAsia="nl-NL"/>
    </w:rPr>
  </w:style>
  <w:style w:type="character" w:customStyle="1" w:styleId="rsinsprongChar">
    <w:name w:val="rs insprong Char"/>
    <w:basedOn w:val="Standaardalinea-lettertype"/>
    <w:link w:val="rsinsprong"/>
    <w:rsid w:val="00B9458D"/>
    <w:rPr>
      <w:rFonts w:ascii="Roboto Slab Regular" w:eastAsia="MS-Mincho" w:hAnsi="Roboto Slab Regular"/>
      <w:iCs/>
      <w:color w:val="384850"/>
      <w:lang w:eastAsia="nl-NL"/>
    </w:rPr>
  </w:style>
  <w:style w:type="character" w:customStyle="1" w:styleId="Kop1Char">
    <w:name w:val="Kop 1 Char"/>
    <w:basedOn w:val="Standaardalinea-lettertype"/>
    <w:link w:val="Kop1"/>
    <w:uiPriority w:val="9"/>
    <w:rsid w:val="00B9458D"/>
    <w:rPr>
      <w:rFonts w:ascii="Roboto Slab Regular" w:eastAsia="MS-Mincho" w:hAnsi="Roboto Slab Regular"/>
      <w:color w:val="0090A4"/>
      <w:sz w:val="32"/>
      <w:szCs w:val="30"/>
      <w:lang w:eastAsia="nl-NL"/>
    </w:rPr>
  </w:style>
  <w:style w:type="paragraph" w:customStyle="1" w:styleId="rsKoptekst">
    <w:name w:val="rs Koptekst"/>
    <w:basedOn w:val="Standaard"/>
    <w:link w:val="rsKoptekstChar"/>
    <w:qFormat/>
    <w:rsid w:val="00B9458D"/>
    <w:pPr>
      <w:widowControl w:val="0"/>
      <w:autoSpaceDE w:val="0"/>
      <w:autoSpaceDN w:val="0"/>
      <w:adjustRightInd w:val="0"/>
      <w:jc w:val="right"/>
      <w:textAlignment w:val="center"/>
    </w:pPr>
    <w:rPr>
      <w:rFonts w:eastAsiaTheme="minorEastAsia" w:cs="RobotoSlab-Bold"/>
      <w:bCs/>
      <w:sz w:val="16"/>
      <w:szCs w:val="12"/>
      <w:lang w:eastAsia="nl-NL"/>
    </w:rPr>
  </w:style>
  <w:style w:type="character" w:customStyle="1" w:styleId="rsKoptekstChar">
    <w:name w:val="rs Koptekst Char"/>
    <w:basedOn w:val="Standaardalinea-lettertype"/>
    <w:link w:val="rsKoptekst"/>
    <w:rsid w:val="00B9458D"/>
    <w:rPr>
      <w:rFonts w:ascii="Roboto Slab Regular" w:eastAsiaTheme="minorEastAsia" w:hAnsi="Roboto Slab Regular" w:cs="RobotoSlab-Bold"/>
      <w:bCs/>
      <w:color w:val="384850"/>
      <w:sz w:val="16"/>
      <w:szCs w:val="12"/>
      <w:lang w:eastAsia="nl-NL"/>
    </w:rPr>
  </w:style>
  <w:style w:type="paragraph" w:customStyle="1" w:styleId="rsLight">
    <w:name w:val="rs Light"/>
    <w:basedOn w:val="Standaard"/>
    <w:next w:val="Standaard"/>
    <w:link w:val="rsLightChar"/>
    <w:qFormat/>
    <w:rsid w:val="00B9458D"/>
    <w:pPr>
      <w:suppressAutoHyphens/>
      <w:autoSpaceDE w:val="0"/>
      <w:autoSpaceDN w:val="0"/>
      <w:adjustRightInd w:val="0"/>
      <w:textAlignment w:val="center"/>
    </w:pPr>
    <w:rPr>
      <w:rFonts w:ascii="Roboto Slab Light" w:eastAsia="MS-Mincho" w:hAnsi="Roboto Slab Light"/>
      <w:szCs w:val="18"/>
      <w:lang w:eastAsia="nl-NL"/>
    </w:rPr>
  </w:style>
  <w:style w:type="character" w:customStyle="1" w:styleId="rsLightChar">
    <w:name w:val="rs Light Char"/>
    <w:basedOn w:val="Standaardalinea-lettertype"/>
    <w:link w:val="rsLight"/>
    <w:rsid w:val="00B9458D"/>
    <w:rPr>
      <w:rFonts w:ascii="Roboto Slab Light" w:eastAsia="MS-Mincho" w:hAnsi="Roboto Slab Light"/>
      <w:color w:val="384850"/>
      <w:lang w:eastAsia="nl-NL"/>
    </w:rPr>
  </w:style>
  <w:style w:type="paragraph" w:customStyle="1" w:styleId="rsRegular">
    <w:name w:val="rs Regular"/>
    <w:basedOn w:val="Standaard"/>
    <w:next w:val="Standaard"/>
    <w:link w:val="rsRegularChar"/>
    <w:qFormat/>
    <w:rsid w:val="00B9458D"/>
    <w:pPr>
      <w:autoSpaceDE w:val="0"/>
      <w:autoSpaceDN w:val="0"/>
      <w:adjustRightInd w:val="0"/>
    </w:pPr>
  </w:style>
  <w:style w:type="character" w:customStyle="1" w:styleId="rsRegularChar">
    <w:name w:val="rs Regular Char"/>
    <w:basedOn w:val="Standaardalinea-lettertype"/>
    <w:link w:val="rsRegular"/>
    <w:rsid w:val="00B9458D"/>
    <w:rPr>
      <w:rFonts w:ascii="Roboto Slab Regular" w:hAnsi="Roboto Slab Regular"/>
      <w:color w:val="384850"/>
      <w:szCs w:val="22"/>
    </w:rPr>
  </w:style>
  <w:style w:type="paragraph" w:customStyle="1" w:styleId="rsTitel">
    <w:name w:val="rs Titel"/>
    <w:basedOn w:val="Standaard"/>
    <w:link w:val="rsTitelChar"/>
    <w:qFormat/>
    <w:rsid w:val="00B9458D"/>
    <w:pPr>
      <w:widowControl w:val="0"/>
      <w:suppressAutoHyphens/>
      <w:autoSpaceDE w:val="0"/>
      <w:autoSpaceDN w:val="0"/>
      <w:adjustRightInd w:val="0"/>
      <w:textAlignment w:val="center"/>
    </w:pPr>
    <w:rPr>
      <w:rFonts w:eastAsia="MS-Mincho" w:cs="RobotoSlab-Bold"/>
      <w:bCs/>
      <w:sz w:val="32"/>
      <w:szCs w:val="24"/>
      <w:lang w:eastAsia="nl-NL"/>
    </w:rPr>
  </w:style>
  <w:style w:type="character" w:customStyle="1" w:styleId="rsTitelChar">
    <w:name w:val="rs Titel Char"/>
    <w:basedOn w:val="Standaardalinea-lettertype"/>
    <w:link w:val="rsTitel"/>
    <w:rsid w:val="00B9458D"/>
    <w:rPr>
      <w:rFonts w:ascii="Roboto Slab Regular" w:eastAsia="MS-Mincho" w:hAnsi="Roboto Slab Regular" w:cs="RobotoSlab-Bold"/>
      <w:bCs/>
      <w:color w:val="384850"/>
      <w:sz w:val="32"/>
      <w:szCs w:val="24"/>
      <w:lang w:eastAsia="nl-NL"/>
    </w:rPr>
  </w:style>
  <w:style w:type="paragraph" w:customStyle="1" w:styleId="rsTitelsub">
    <w:name w:val="rs Titel sub"/>
    <w:basedOn w:val="Standaard"/>
    <w:link w:val="rsTitelsubChar"/>
    <w:qFormat/>
    <w:rsid w:val="00B9458D"/>
    <w:pPr>
      <w:widowControl w:val="0"/>
      <w:suppressAutoHyphens/>
      <w:autoSpaceDE w:val="0"/>
      <w:autoSpaceDN w:val="0"/>
      <w:adjustRightInd w:val="0"/>
      <w:textAlignment w:val="center"/>
    </w:pPr>
    <w:rPr>
      <w:rFonts w:eastAsia="MS-Mincho"/>
      <w:sz w:val="28"/>
      <w:szCs w:val="28"/>
      <w:lang w:eastAsia="nl-NL"/>
    </w:rPr>
  </w:style>
  <w:style w:type="character" w:customStyle="1" w:styleId="rsTitelsubChar">
    <w:name w:val="rs Titel sub Char"/>
    <w:basedOn w:val="Standaardalinea-lettertype"/>
    <w:link w:val="rsTitelsub"/>
    <w:rsid w:val="00B9458D"/>
    <w:rPr>
      <w:rFonts w:ascii="Roboto Slab Regular" w:eastAsia="MS-Mincho" w:hAnsi="Roboto Slab Regular"/>
      <w:color w:val="384850"/>
      <w:sz w:val="28"/>
      <w:szCs w:val="28"/>
      <w:lang w:eastAsia="nl-NL"/>
    </w:rPr>
  </w:style>
  <w:style w:type="paragraph" w:customStyle="1" w:styleId="rsTitelsubbold">
    <w:name w:val="rs Titel sub bold"/>
    <w:basedOn w:val="Standaard"/>
    <w:link w:val="rsTitelsubboldChar"/>
    <w:qFormat/>
    <w:rsid w:val="00B9458D"/>
    <w:pPr>
      <w:widowControl w:val="0"/>
      <w:suppressAutoHyphens/>
      <w:autoSpaceDE w:val="0"/>
      <w:autoSpaceDN w:val="0"/>
      <w:adjustRightInd w:val="0"/>
      <w:textAlignment w:val="center"/>
    </w:pPr>
    <w:rPr>
      <w:rFonts w:ascii="Roboto Slab Bold" w:eastAsia="MS-Mincho" w:hAnsi="Roboto Slab Bold" w:cs="RobotoSlab-Bold"/>
      <w:bCs/>
      <w:sz w:val="24"/>
      <w:szCs w:val="24"/>
      <w:lang w:eastAsia="nl-NL"/>
    </w:rPr>
  </w:style>
  <w:style w:type="character" w:customStyle="1" w:styleId="Kop2Char">
    <w:name w:val="Kop 2 Char"/>
    <w:basedOn w:val="Standaardalinea-lettertype"/>
    <w:link w:val="Kop2"/>
    <w:uiPriority w:val="9"/>
    <w:rsid w:val="00B9458D"/>
    <w:rPr>
      <w:rFonts w:ascii="Roboto Slab Regular" w:eastAsia="MS-Mincho" w:hAnsi="Roboto Slab Regular"/>
      <w:color w:val="D65016"/>
      <w:sz w:val="28"/>
      <w:szCs w:val="30"/>
      <w:lang w:eastAsia="nl-NL"/>
    </w:rPr>
  </w:style>
  <w:style w:type="character" w:customStyle="1" w:styleId="rsTitelsubboldChar">
    <w:name w:val="rs Titel sub bold Char"/>
    <w:basedOn w:val="Standaardalinea-lettertype"/>
    <w:link w:val="rsTitelsubbold"/>
    <w:rsid w:val="00B9458D"/>
    <w:rPr>
      <w:rFonts w:ascii="Roboto Slab Bold" w:eastAsia="MS-Mincho" w:hAnsi="Roboto Slab Bold" w:cs="RobotoSlab-Bold"/>
      <w:bCs/>
      <w:color w:val="384850"/>
      <w:sz w:val="24"/>
      <w:szCs w:val="24"/>
      <w:lang w:eastAsia="nl-NL"/>
    </w:rPr>
  </w:style>
  <w:style w:type="character" w:customStyle="1" w:styleId="Kop3Char">
    <w:name w:val="Kop 3 Char"/>
    <w:basedOn w:val="Standaardalinea-lettertype"/>
    <w:link w:val="Kop3"/>
    <w:uiPriority w:val="9"/>
    <w:rsid w:val="00B9458D"/>
    <w:rPr>
      <w:rFonts w:ascii="Roboto Slab Regular" w:hAnsi="Roboto Slab Regular"/>
      <w:color w:val="384850"/>
      <w:sz w:val="24"/>
      <w:szCs w:val="26"/>
    </w:rPr>
  </w:style>
  <w:style w:type="paragraph" w:customStyle="1" w:styleId="rsTitelmetlijn">
    <w:name w:val="rs Titel met lijn"/>
    <w:basedOn w:val="Standaard"/>
    <w:next w:val="Standaard"/>
    <w:link w:val="rsTitelmetlijnChar"/>
    <w:qFormat/>
    <w:rsid w:val="00B9458D"/>
    <w:pPr>
      <w:widowControl w:val="0"/>
      <w:suppressAutoHyphens/>
      <w:autoSpaceDE w:val="0"/>
      <w:autoSpaceDN w:val="0"/>
      <w:adjustRightInd w:val="0"/>
      <w:textAlignment w:val="center"/>
    </w:pPr>
    <w:rPr>
      <w:rFonts w:eastAsia="MS-Mincho"/>
      <w:sz w:val="20"/>
      <w:szCs w:val="18"/>
      <w:u w:val="single"/>
      <w:lang w:eastAsia="nl-NL"/>
    </w:rPr>
  </w:style>
  <w:style w:type="character" w:customStyle="1" w:styleId="Kop4Char">
    <w:name w:val="Kop 4 Char"/>
    <w:basedOn w:val="Standaardalinea-lettertype"/>
    <w:link w:val="Kop4"/>
    <w:uiPriority w:val="9"/>
    <w:rsid w:val="00B9458D"/>
    <w:rPr>
      <w:rFonts w:ascii="Roboto Slab Regular" w:hAnsi="Roboto Slab Regular"/>
      <w:color w:val="0090A4"/>
      <w:sz w:val="20"/>
      <w:szCs w:val="22"/>
    </w:rPr>
  </w:style>
  <w:style w:type="character" w:customStyle="1" w:styleId="Kop5Char">
    <w:name w:val="Kop 5 Char"/>
    <w:basedOn w:val="Standaardalinea-lettertype"/>
    <w:link w:val="Kop5"/>
    <w:uiPriority w:val="9"/>
    <w:rsid w:val="00B9458D"/>
    <w:rPr>
      <w:rFonts w:asciiTheme="majorHAnsi" w:eastAsiaTheme="majorEastAsia" w:hAnsiTheme="majorHAnsi" w:cstheme="majorBidi"/>
      <w:color w:val="00707B" w:themeColor="accent1" w:themeShade="BF"/>
      <w:szCs w:val="22"/>
    </w:rPr>
  </w:style>
  <w:style w:type="character" w:customStyle="1" w:styleId="rsTitelmetlijnChar">
    <w:name w:val="rs Titel met lijn Char"/>
    <w:basedOn w:val="Standaardalinea-lettertype"/>
    <w:link w:val="rsTitelmetlijn"/>
    <w:rsid w:val="00B9458D"/>
    <w:rPr>
      <w:rFonts w:ascii="Roboto Slab Regular" w:eastAsia="MS-Mincho" w:hAnsi="Roboto Slab Regular"/>
      <w:color w:val="384850"/>
      <w:sz w:val="20"/>
      <w:u w:val="single"/>
      <w:lang w:eastAsia="nl-NL"/>
    </w:rPr>
  </w:style>
  <w:style w:type="paragraph" w:customStyle="1" w:styleId="rsTitelmetnr">
    <w:name w:val="rs Titel met nr"/>
    <w:basedOn w:val="Standaard"/>
    <w:next w:val="Standaard"/>
    <w:link w:val="rsTitelmetnrChar"/>
    <w:qFormat/>
    <w:rsid w:val="00B9458D"/>
    <w:pPr>
      <w:widowControl w:val="0"/>
      <w:numPr>
        <w:numId w:val="35"/>
      </w:numPr>
      <w:tabs>
        <w:tab w:val="clear" w:pos="720"/>
        <w:tab w:val="num" w:pos="359"/>
      </w:tabs>
      <w:suppressAutoHyphens/>
      <w:autoSpaceDE w:val="0"/>
      <w:autoSpaceDN w:val="0"/>
      <w:adjustRightInd w:val="0"/>
      <w:spacing w:before="120" w:after="0"/>
      <w:textAlignment w:val="center"/>
    </w:pPr>
    <w:rPr>
      <w:rFonts w:eastAsia="MS-Mincho"/>
      <w:sz w:val="20"/>
      <w:u w:val="single"/>
      <w:lang w:eastAsia="nl-NL"/>
    </w:rPr>
  </w:style>
  <w:style w:type="character" w:customStyle="1" w:styleId="rsTitelmetnrChar">
    <w:name w:val="rs Titel met nr Char"/>
    <w:basedOn w:val="Standaardalinea-lettertype"/>
    <w:link w:val="rsTitelmetnr"/>
    <w:rsid w:val="00B9458D"/>
    <w:rPr>
      <w:rFonts w:ascii="Roboto Slab Regular" w:eastAsia="MS-Mincho" w:hAnsi="Roboto Slab Regular"/>
      <w:color w:val="384850"/>
      <w:sz w:val="20"/>
      <w:szCs w:val="22"/>
      <w:u w:val="single"/>
      <w:lang w:eastAsia="nl-NL"/>
    </w:rPr>
  </w:style>
  <w:style w:type="table" w:styleId="Tabelraster">
    <w:name w:val="Table Grid"/>
    <w:basedOn w:val="Standaardtabel"/>
    <w:uiPriority w:val="39"/>
    <w:rsid w:val="00B9458D"/>
    <w:pPr>
      <w:spacing w:after="0" w:line="240" w:lineRule="auto"/>
    </w:pPr>
    <w:rPr>
      <w:rFonts w:ascii="Roboto Slab" w:hAnsi="Roboto Slab"/>
      <w:color w:val="3F4A5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7C84"/>
    <w:pPr>
      <w:tabs>
        <w:tab w:val="center" w:pos="4536"/>
        <w:tab w:val="right" w:pos="9072"/>
      </w:tabs>
      <w:spacing w:after="0"/>
    </w:pPr>
  </w:style>
  <w:style w:type="character" w:customStyle="1" w:styleId="KoptekstChar">
    <w:name w:val="Koptekst Char"/>
    <w:basedOn w:val="Standaardalinea-lettertype"/>
    <w:link w:val="Koptekst"/>
    <w:uiPriority w:val="99"/>
    <w:rsid w:val="00A57C84"/>
    <w:rPr>
      <w:rFonts w:ascii="Roboto Slab Regular" w:hAnsi="Roboto Slab Regular"/>
      <w:color w:val="384850"/>
      <w:szCs w:val="22"/>
    </w:rPr>
  </w:style>
  <w:style w:type="paragraph" w:styleId="Voettekst">
    <w:name w:val="footer"/>
    <w:basedOn w:val="Standaard"/>
    <w:link w:val="VoettekstChar"/>
    <w:uiPriority w:val="99"/>
    <w:unhideWhenUsed/>
    <w:rsid w:val="00A57C84"/>
    <w:pPr>
      <w:tabs>
        <w:tab w:val="center" w:pos="4536"/>
        <w:tab w:val="right" w:pos="9072"/>
      </w:tabs>
      <w:spacing w:after="0"/>
    </w:pPr>
  </w:style>
  <w:style w:type="character" w:customStyle="1" w:styleId="VoettekstChar">
    <w:name w:val="Voettekst Char"/>
    <w:basedOn w:val="Standaardalinea-lettertype"/>
    <w:link w:val="Voettekst"/>
    <w:uiPriority w:val="99"/>
    <w:rsid w:val="00A57C84"/>
    <w:rPr>
      <w:rFonts w:ascii="Roboto Slab Regular" w:hAnsi="Roboto Slab Regular"/>
      <w:color w:val="384850"/>
      <w:szCs w:val="22"/>
    </w:rPr>
  </w:style>
  <w:style w:type="character" w:styleId="Hyperlink">
    <w:name w:val="Hyperlink"/>
    <w:basedOn w:val="Standaardalinea-lettertype"/>
    <w:unhideWhenUsed/>
    <w:rsid w:val="008D7C4C"/>
    <w:rPr>
      <w:color w:val="2C8EA1" w:themeColor="hyperlink"/>
      <w:u w:val="single"/>
    </w:rPr>
  </w:style>
  <w:style w:type="character" w:styleId="Voetnootmarkering">
    <w:name w:val="footnote reference"/>
    <w:basedOn w:val="Standaardalinea-lettertype"/>
    <w:rsid w:val="00282E48"/>
    <w:rPr>
      <w:vertAlign w:val="superscript"/>
    </w:rPr>
  </w:style>
  <w:style w:type="paragraph" w:styleId="Voetnoottekst">
    <w:name w:val="footnote text"/>
    <w:basedOn w:val="Standaard"/>
    <w:link w:val="VoetnoottekstChar"/>
    <w:rsid w:val="00282E48"/>
    <w:pPr>
      <w:spacing w:after="0"/>
    </w:pPr>
    <w:rPr>
      <w:rFonts w:ascii="Gill Sans MT" w:eastAsia="Calibri" w:hAnsi="Gill Sans MT" w:cs="Times New Roman"/>
      <w:color w:val="auto"/>
      <w:sz w:val="20"/>
      <w:szCs w:val="20"/>
      <w:lang w:val="fr-FR"/>
    </w:rPr>
  </w:style>
  <w:style w:type="character" w:customStyle="1" w:styleId="VoetnoottekstChar">
    <w:name w:val="Voetnoottekst Char"/>
    <w:basedOn w:val="Standaardalinea-lettertype"/>
    <w:link w:val="Voetnoottekst"/>
    <w:rsid w:val="00282E48"/>
    <w:rPr>
      <w:rFonts w:ascii="Gill Sans MT" w:eastAsia="Calibri" w:hAnsi="Gill Sans MT" w:cs="Times New Roman"/>
      <w:color w:val="auto"/>
      <w:sz w:val="20"/>
      <w:szCs w:val="20"/>
      <w:lang w:val="fr-FR"/>
    </w:rPr>
  </w:style>
  <w:style w:type="paragraph" w:styleId="Lijstalinea">
    <w:name w:val="List Paragraph"/>
    <w:basedOn w:val="Standaard"/>
    <w:uiPriority w:val="34"/>
    <w:qFormat/>
    <w:rsid w:val="00282E48"/>
    <w:pPr>
      <w:spacing w:after="0"/>
      <w:ind w:left="720"/>
      <w:contextualSpacing/>
    </w:pPr>
    <w:rPr>
      <w:rFonts w:ascii="Gill Sans MT" w:eastAsia="Calibri" w:hAnsi="Gill Sans MT" w:cs="Times New Roman"/>
      <w:color w:val="auto"/>
      <w:sz w:val="22"/>
      <w:lang w:val="fr-FR"/>
    </w:rPr>
  </w:style>
  <w:style w:type="paragraph" w:customStyle="1" w:styleId="Default">
    <w:name w:val="Default"/>
    <w:basedOn w:val="Standaard"/>
    <w:rsid w:val="00282E48"/>
    <w:pPr>
      <w:autoSpaceDE w:val="0"/>
      <w:autoSpaceDN w:val="0"/>
      <w:spacing w:after="0"/>
    </w:pPr>
    <w:rPr>
      <w:rFonts w:ascii="Arial" w:hAnsi="Arial" w:cs="Arial"/>
      <w:color w:val="000000"/>
      <w:sz w:val="24"/>
      <w:szCs w:val="24"/>
      <w:lang w:val="en-US"/>
    </w:rPr>
  </w:style>
  <w:style w:type="character" w:styleId="Verwijzingopmerking">
    <w:name w:val="annotation reference"/>
    <w:basedOn w:val="Standaardalinea-lettertype"/>
    <w:uiPriority w:val="99"/>
    <w:semiHidden/>
    <w:unhideWhenUsed/>
    <w:rsid w:val="00864046"/>
    <w:rPr>
      <w:sz w:val="16"/>
      <w:szCs w:val="16"/>
    </w:rPr>
  </w:style>
  <w:style w:type="paragraph" w:styleId="Tekstopmerking">
    <w:name w:val="annotation text"/>
    <w:basedOn w:val="Standaard"/>
    <w:link w:val="TekstopmerkingChar"/>
    <w:uiPriority w:val="99"/>
    <w:semiHidden/>
    <w:unhideWhenUsed/>
    <w:rsid w:val="00864046"/>
    <w:rPr>
      <w:sz w:val="20"/>
      <w:szCs w:val="20"/>
    </w:rPr>
  </w:style>
  <w:style w:type="character" w:customStyle="1" w:styleId="TekstopmerkingChar">
    <w:name w:val="Tekst opmerking Char"/>
    <w:basedOn w:val="Standaardalinea-lettertype"/>
    <w:link w:val="Tekstopmerking"/>
    <w:uiPriority w:val="99"/>
    <w:semiHidden/>
    <w:rsid w:val="00864046"/>
    <w:rPr>
      <w:rFonts w:ascii="Roboto Slab Regular" w:hAnsi="Roboto Slab Regular"/>
      <w:color w:val="384850"/>
      <w:sz w:val="20"/>
      <w:szCs w:val="20"/>
    </w:rPr>
  </w:style>
  <w:style w:type="paragraph" w:styleId="Onderwerpvanopmerking">
    <w:name w:val="annotation subject"/>
    <w:basedOn w:val="Tekstopmerking"/>
    <w:next w:val="Tekstopmerking"/>
    <w:link w:val="OnderwerpvanopmerkingChar"/>
    <w:uiPriority w:val="99"/>
    <w:semiHidden/>
    <w:unhideWhenUsed/>
    <w:rsid w:val="00864046"/>
    <w:rPr>
      <w:b/>
      <w:bCs/>
    </w:rPr>
  </w:style>
  <w:style w:type="character" w:customStyle="1" w:styleId="OnderwerpvanopmerkingChar">
    <w:name w:val="Onderwerp van opmerking Char"/>
    <w:basedOn w:val="TekstopmerkingChar"/>
    <w:link w:val="Onderwerpvanopmerking"/>
    <w:uiPriority w:val="99"/>
    <w:semiHidden/>
    <w:rsid w:val="00864046"/>
    <w:rPr>
      <w:rFonts w:ascii="Roboto Slab Regular" w:hAnsi="Roboto Slab Regular"/>
      <w:b/>
      <w:bCs/>
      <w:color w:val="384850"/>
      <w:sz w:val="20"/>
      <w:szCs w:val="20"/>
    </w:rPr>
  </w:style>
  <w:style w:type="paragraph" w:styleId="Normaalweb">
    <w:name w:val="Normal (Web)"/>
    <w:basedOn w:val="Standaard"/>
    <w:uiPriority w:val="99"/>
    <w:semiHidden/>
    <w:unhideWhenUsed/>
    <w:rsid w:val="00A55ADD"/>
    <w:pPr>
      <w:spacing w:before="100" w:beforeAutospacing="1" w:after="100" w:afterAutospacing="1"/>
    </w:pPr>
    <w:rPr>
      <w:rFonts w:ascii="Times New Roman" w:eastAsiaTheme="minorEastAsia" w:hAnsi="Times New Roman" w:cs="Times New Roman"/>
      <w:color w:val="auto"/>
      <w:sz w:val="24"/>
      <w:szCs w:val="24"/>
      <w:lang w:eastAsia="nl-BE"/>
    </w:rPr>
  </w:style>
  <w:style w:type="paragraph" w:styleId="Revisie">
    <w:name w:val="Revision"/>
    <w:hidden/>
    <w:uiPriority w:val="99"/>
    <w:semiHidden/>
    <w:rsid w:val="00486BFF"/>
    <w:pPr>
      <w:spacing w:after="0" w:line="240" w:lineRule="auto"/>
    </w:pPr>
    <w:rPr>
      <w:rFonts w:ascii="Roboto Slab Regular" w:hAnsi="Roboto Slab Regular"/>
      <w:color w:val="384850"/>
      <w:szCs w:val="22"/>
    </w:rPr>
  </w:style>
  <w:style w:type="paragraph" w:customStyle="1" w:styleId="titelfoto">
    <w:name w:val="titel_foto"/>
    <w:basedOn w:val="Standaard"/>
    <w:qFormat/>
    <w:rsid w:val="00926753"/>
    <w:pPr>
      <w:jc w:val="right"/>
    </w:pPr>
    <w:rPr>
      <w:rFonts w:eastAsia="Roboto Slab Light" w:cs="Roboto Slab Light"/>
      <w:i/>
      <w:color w:val="0097A5" w:themeColor="text2"/>
      <w:sz w:val="14"/>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9176">
      <w:bodyDiv w:val="1"/>
      <w:marLeft w:val="0"/>
      <w:marRight w:val="0"/>
      <w:marTop w:val="0"/>
      <w:marBottom w:val="0"/>
      <w:divBdr>
        <w:top w:val="none" w:sz="0" w:space="0" w:color="auto"/>
        <w:left w:val="none" w:sz="0" w:space="0" w:color="auto"/>
        <w:bottom w:val="none" w:sz="0" w:space="0" w:color="auto"/>
        <w:right w:val="none" w:sz="0" w:space="0" w:color="auto"/>
      </w:divBdr>
    </w:div>
    <w:div w:id="577372206">
      <w:bodyDiv w:val="1"/>
      <w:marLeft w:val="0"/>
      <w:marRight w:val="0"/>
      <w:marTop w:val="0"/>
      <w:marBottom w:val="0"/>
      <w:divBdr>
        <w:top w:val="none" w:sz="0" w:space="0" w:color="auto"/>
        <w:left w:val="none" w:sz="0" w:space="0" w:color="auto"/>
        <w:bottom w:val="none" w:sz="0" w:space="0" w:color="auto"/>
        <w:right w:val="none" w:sz="0" w:space="0" w:color="auto"/>
      </w:divBdr>
    </w:div>
    <w:div w:id="1694843779">
      <w:bodyDiv w:val="1"/>
      <w:marLeft w:val="0"/>
      <w:marRight w:val="0"/>
      <w:marTop w:val="0"/>
      <w:marBottom w:val="0"/>
      <w:divBdr>
        <w:top w:val="none" w:sz="0" w:space="0" w:color="auto"/>
        <w:left w:val="none" w:sz="0" w:space="0" w:color="auto"/>
        <w:bottom w:val="none" w:sz="0" w:space="0" w:color="auto"/>
        <w:right w:val="none" w:sz="0" w:space="0" w:color="auto"/>
      </w:divBdr>
    </w:div>
    <w:div w:id="17813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valerie.jonkers@carepropertyinvest.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www.carepropertyinvest.be/"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Kantoor\Sjablonen\Word\persbericht.dotx" TargetMode="External"/></Relationships>
</file>

<file path=word/theme/theme1.xml><?xml version="1.0" encoding="utf-8"?>
<a:theme xmlns:a="http://schemas.openxmlformats.org/drawingml/2006/main" name="CPINVEST">
  <a:themeElements>
    <a:clrScheme name="CPINVEST-hoofdkleur-rgb-0-151-165">
      <a:dk1>
        <a:srgbClr val="384850"/>
      </a:dk1>
      <a:lt1>
        <a:srgbClr val="FFFFFF"/>
      </a:lt1>
      <a:dk2>
        <a:srgbClr val="0097A5"/>
      </a:dk2>
      <a:lt2>
        <a:srgbClr val="E7E6E6"/>
      </a:lt2>
      <a:accent1>
        <a:srgbClr val="0097A5"/>
      </a:accent1>
      <a:accent2>
        <a:srgbClr val="A7B8C1"/>
      </a:accent2>
      <a:accent3>
        <a:srgbClr val="60AA50"/>
      </a:accent3>
      <a:accent4>
        <a:srgbClr val="FAB300"/>
      </a:accent4>
      <a:accent5>
        <a:srgbClr val="623A69"/>
      </a:accent5>
      <a:accent6>
        <a:srgbClr val="D65016"/>
      </a:accent6>
      <a:hlink>
        <a:srgbClr val="2C8EA1"/>
      </a:hlink>
      <a:folHlink>
        <a:srgbClr val="623A69"/>
      </a:folHlink>
    </a:clrScheme>
    <a:fontScheme name="RS">
      <a:majorFont>
        <a:latin typeface="Roboto Slab Regular"/>
        <a:ea typeface=""/>
        <a:cs typeface=""/>
      </a:majorFont>
      <a:minorFont>
        <a:latin typeface="Roboto Slab Light"/>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C35AB-A782-4C66-9ABE-03FD63CD27EC}">
  <ds:schemaRefs>
    <ds:schemaRef ds:uri="http://schemas.openxmlformats.org/officeDocument/2006/bibliography"/>
  </ds:schemaRefs>
</ds:datastoreItem>
</file>

<file path=customXml/itemProps2.xml><?xml version="1.0" encoding="utf-8"?>
<ds:datastoreItem xmlns:ds="http://schemas.openxmlformats.org/officeDocument/2006/customXml" ds:itemID="{FC6293D5-5450-44D1-B60A-1212E9448802}">
  <ds:schemaRefs>
    <ds:schemaRef ds:uri="http://schemas.openxmlformats.org/officeDocument/2006/bibliography"/>
  </ds:schemaRefs>
</ds:datastoreItem>
</file>

<file path=customXml/itemProps3.xml><?xml version="1.0" encoding="utf-8"?>
<ds:datastoreItem xmlns:ds="http://schemas.openxmlformats.org/officeDocument/2006/customXml" ds:itemID="{89903B1F-2C83-40C3-9FFF-B52420320DDA}">
  <ds:schemaRefs>
    <ds:schemaRef ds:uri="http://schemas.openxmlformats.org/officeDocument/2006/bibliography"/>
  </ds:schemaRefs>
</ds:datastoreItem>
</file>

<file path=customXml/itemProps4.xml><?xml version="1.0" encoding="utf-8"?>
<ds:datastoreItem xmlns:ds="http://schemas.openxmlformats.org/officeDocument/2006/customXml" ds:itemID="{C57D6D03-079F-43D6-9C09-766A2AB355E3}">
  <ds:schemaRefs>
    <ds:schemaRef ds:uri="http://schemas.openxmlformats.org/officeDocument/2006/bibliography"/>
  </ds:schemaRefs>
</ds:datastoreItem>
</file>

<file path=customXml/itemProps5.xml><?xml version="1.0" encoding="utf-8"?>
<ds:datastoreItem xmlns:ds="http://schemas.openxmlformats.org/officeDocument/2006/customXml" ds:itemID="{5AD3A554-F644-46AD-B526-271E2DD94EBC}">
  <ds:schemaRefs>
    <ds:schemaRef ds:uri="http://schemas.openxmlformats.org/officeDocument/2006/bibliography"/>
  </ds:schemaRefs>
</ds:datastoreItem>
</file>

<file path=customXml/itemProps6.xml><?xml version="1.0" encoding="utf-8"?>
<ds:datastoreItem xmlns:ds="http://schemas.openxmlformats.org/officeDocument/2006/customXml" ds:itemID="{4E1F4A2F-8F68-4B4C-B4AA-9967C2C66B30}">
  <ds:schemaRefs>
    <ds:schemaRef ds:uri="http://schemas.openxmlformats.org/officeDocument/2006/bibliography"/>
  </ds:schemaRefs>
</ds:datastoreItem>
</file>

<file path=customXml/itemProps7.xml><?xml version="1.0" encoding="utf-8"?>
<ds:datastoreItem xmlns:ds="http://schemas.openxmlformats.org/officeDocument/2006/customXml" ds:itemID="{0A2D5D1B-CF40-4BD2-A26C-D05F788DADBA}">
  <ds:schemaRefs>
    <ds:schemaRef ds:uri="http://schemas.openxmlformats.org/officeDocument/2006/bibliography"/>
  </ds:schemaRefs>
</ds:datastoreItem>
</file>

<file path=customXml/itemProps8.xml><?xml version="1.0" encoding="utf-8"?>
<ds:datastoreItem xmlns:ds="http://schemas.openxmlformats.org/officeDocument/2006/customXml" ds:itemID="{BB29CB5D-50E8-4E2F-B032-A14852E6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Template>
  <TotalTime>0</TotalTime>
  <Pages>3</Pages>
  <Words>1021</Words>
  <Characters>5617</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2014-11-17T16:04:00Z</cp:lastPrinted>
  <dcterms:created xsi:type="dcterms:W3CDTF">2017-07-06T07:10:00Z</dcterms:created>
  <dcterms:modified xsi:type="dcterms:W3CDTF">2017-07-07T07:44:00Z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MatterNumber">
    <vt:lpwstr>140093</vt:lpwstr>
  </property>
  <property fmtid="{D5CDD505-2E9C-101B-9397-08002B2CF9AE}" pid="3" name="WorksiteDatabase">
    <vt:lpwstr>CLIENTFILES</vt:lpwstr>
  </property>
  <property fmtid="{D5CDD505-2E9C-101B-9397-08002B2CF9AE}" pid="4" name="WorksiteDatabaseID">
    <vt:lpwstr>CF</vt:lpwstr>
  </property>
  <property fmtid="{D5CDD505-2E9C-101B-9397-08002B2CF9AE}" pid="5" name="WorksiteDocNumber">
    <vt:lpwstr>4728489</vt:lpwstr>
  </property>
  <property fmtid="{D5CDD505-2E9C-101B-9397-08002B2CF9AE}" pid="6" name="WorksiteDocVersion">
    <vt:lpwstr>1</vt:lpwstr>
  </property>
  <property fmtid="{D5CDD505-2E9C-101B-9397-08002B2CF9AE}" pid="7" name="WorksiteOperator">
    <vt:lpwstr>JALAMB</vt:lpwstr>
  </property>
  <property fmtid="{D5CDD505-2E9C-101B-9397-08002B2CF9AE}" pid="8" name="WorksiteAuthor">
    <vt:lpwstr>JALAMB</vt:lpwstr>
  </property>
</Properties>
</file>